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6D" w:rsidRPr="001374CC" w:rsidRDefault="00F20F0A">
      <w:pPr>
        <w:rPr>
          <w:b/>
        </w:rPr>
      </w:pPr>
      <w:r w:rsidRPr="001374CC">
        <w:rPr>
          <w:b/>
        </w:rPr>
        <w:t>Lettre n°1</w:t>
      </w:r>
    </w:p>
    <w:p w:rsidR="00F20F0A" w:rsidRDefault="00F20F0A" w:rsidP="00F20F0A">
      <w:pPr>
        <w:pStyle w:val="NormalWeb"/>
        <w:spacing w:after="390" w:afterAutospacing="0" w:line="366" w:lineRule="atLeast"/>
        <w:rPr>
          <w:rFonts w:ascii="Helvetica" w:hAnsi="Helvetica" w:cs="Helvetica"/>
          <w:color w:val="333333"/>
          <w:sz w:val="23"/>
          <w:szCs w:val="23"/>
        </w:rPr>
      </w:pPr>
      <w:r>
        <w:rPr>
          <w:rStyle w:val="Accentuation"/>
          <w:rFonts w:ascii="Helvetica" w:hAnsi="Helvetica" w:cs="Helvetica"/>
          <w:color w:val="333333"/>
          <w:sz w:val="23"/>
          <w:szCs w:val="23"/>
        </w:rPr>
        <w:t>Lettre de Madeleine à son père</w:t>
      </w:r>
    </w:p>
    <w:p w:rsidR="00F20F0A" w:rsidRDefault="00F20F0A" w:rsidP="00F20F0A">
      <w:pPr>
        <w:pStyle w:val="NormalWeb"/>
        <w:spacing w:after="390" w:afterAutospacing="0" w:line="366" w:lineRule="atLeast"/>
        <w:rPr>
          <w:rFonts w:ascii="Helvetica" w:hAnsi="Helvetica" w:cs="Helvetica"/>
          <w:color w:val="333333"/>
          <w:sz w:val="23"/>
          <w:szCs w:val="23"/>
        </w:rPr>
      </w:pPr>
      <w:r>
        <w:rPr>
          <w:rStyle w:val="Accentuation"/>
          <w:rFonts w:ascii="Helvetica" w:hAnsi="Helvetica" w:cs="Helvetica"/>
          <w:color w:val="333333"/>
          <w:sz w:val="23"/>
          <w:szCs w:val="23"/>
        </w:rPr>
        <w:t>Bonjour père</w:t>
      </w:r>
    </w:p>
    <w:p w:rsidR="00F20F0A" w:rsidRDefault="00F20F0A" w:rsidP="00F20F0A">
      <w:pPr>
        <w:pStyle w:val="NormalWeb"/>
        <w:spacing w:after="390" w:afterAutospacing="0" w:line="366" w:lineRule="atLeast"/>
        <w:rPr>
          <w:rFonts w:ascii="Helvetica" w:hAnsi="Helvetica" w:cs="Helvetica"/>
          <w:color w:val="333333"/>
          <w:sz w:val="23"/>
          <w:szCs w:val="23"/>
        </w:rPr>
      </w:pPr>
      <w:r>
        <w:rPr>
          <w:rStyle w:val="Accentuation"/>
          <w:rFonts w:ascii="Helvetica" w:hAnsi="Helvetica" w:cs="Helvetica"/>
          <w:color w:val="333333"/>
          <w:sz w:val="23"/>
          <w:szCs w:val="23"/>
        </w:rPr>
        <w:t>Ta</w:t>
      </w:r>
      <w:r>
        <w:rPr>
          <w:rStyle w:val="apple-converted-space"/>
          <w:rFonts w:ascii="Helvetica" w:hAnsi="Helvetica" w:cs="Helvetica"/>
          <w:i/>
          <w:iCs/>
          <w:color w:val="333333"/>
          <w:sz w:val="23"/>
          <w:szCs w:val="23"/>
        </w:rPr>
        <w:t> </w:t>
      </w:r>
      <w:r>
        <w:rPr>
          <w:rStyle w:val="Accentuation"/>
          <w:rFonts w:ascii="Helvetica" w:hAnsi="Helvetica" w:cs="Helvetica"/>
          <w:color w:val="993300"/>
          <w:sz w:val="23"/>
          <w:szCs w:val="23"/>
        </w:rPr>
        <w:t>petite</w:t>
      </w:r>
      <w:r>
        <w:rPr>
          <w:rStyle w:val="apple-converted-space"/>
          <w:rFonts w:ascii="Helvetica" w:hAnsi="Helvetica" w:cs="Helvetica"/>
          <w:i/>
          <w:iCs/>
          <w:color w:val="333333"/>
          <w:sz w:val="23"/>
          <w:szCs w:val="23"/>
        </w:rPr>
        <w:t> </w:t>
      </w:r>
      <w:r>
        <w:rPr>
          <w:rStyle w:val="Accentuation"/>
          <w:rFonts w:ascii="Helvetica" w:hAnsi="Helvetica" w:cs="Helvetica"/>
          <w:color w:val="333333"/>
          <w:sz w:val="23"/>
          <w:szCs w:val="23"/>
        </w:rPr>
        <w:t>Madeleine pense fort à toi, ta petite famille également.</w:t>
      </w:r>
      <w:r>
        <w:rPr>
          <w:rFonts w:ascii="Helvetica" w:hAnsi="Helvetica" w:cs="Helvetica"/>
          <w:color w:val="333333"/>
          <w:sz w:val="23"/>
          <w:szCs w:val="23"/>
        </w:rPr>
        <w:br/>
      </w:r>
      <w:r>
        <w:rPr>
          <w:rStyle w:val="Accentuation"/>
          <w:rFonts w:ascii="Helvetica" w:hAnsi="Helvetica" w:cs="Helvetica"/>
          <w:color w:val="333333"/>
          <w:sz w:val="23"/>
          <w:szCs w:val="23"/>
        </w:rPr>
        <w:t xml:space="preserve">Les repas tous </w:t>
      </w:r>
      <w:proofErr w:type="gramStart"/>
      <w:r>
        <w:rPr>
          <w:rStyle w:val="Accentuation"/>
          <w:rFonts w:ascii="Helvetica" w:hAnsi="Helvetica" w:cs="Helvetica"/>
          <w:color w:val="333333"/>
          <w:sz w:val="23"/>
          <w:szCs w:val="23"/>
        </w:rPr>
        <w:t>ensemble</w:t>
      </w:r>
      <w:proofErr w:type="gramEnd"/>
      <w:r>
        <w:rPr>
          <w:rStyle w:val="Accentuation"/>
          <w:rFonts w:ascii="Helvetica" w:hAnsi="Helvetica" w:cs="Helvetica"/>
          <w:color w:val="333333"/>
          <w:sz w:val="23"/>
          <w:szCs w:val="23"/>
        </w:rPr>
        <w:t xml:space="preserve"> me manquent beaucoup !!!</w:t>
      </w:r>
      <w:r>
        <w:rPr>
          <w:rFonts w:ascii="Helvetica" w:hAnsi="Helvetica" w:cs="Helvetica"/>
          <w:color w:val="333333"/>
          <w:sz w:val="23"/>
          <w:szCs w:val="23"/>
        </w:rPr>
        <w:br/>
      </w:r>
      <w:r>
        <w:rPr>
          <w:rStyle w:val="Accentuation"/>
          <w:rFonts w:ascii="Helvetica" w:hAnsi="Helvetica" w:cs="Helvetica"/>
          <w:color w:val="333333"/>
          <w:sz w:val="23"/>
          <w:szCs w:val="23"/>
        </w:rPr>
        <w:t>Je n’ai pas beaucoup de nouvelles de toi, malheureusement.</w:t>
      </w:r>
      <w:r>
        <w:rPr>
          <w:rFonts w:ascii="Helvetica" w:hAnsi="Helvetica" w:cs="Helvetica"/>
          <w:color w:val="333333"/>
          <w:sz w:val="23"/>
          <w:szCs w:val="23"/>
        </w:rPr>
        <w:br/>
      </w:r>
      <w:r>
        <w:rPr>
          <w:rStyle w:val="Accentuation"/>
          <w:rFonts w:ascii="Helvetica" w:hAnsi="Helvetica" w:cs="Helvetica"/>
          <w:color w:val="333333"/>
          <w:sz w:val="23"/>
          <w:szCs w:val="23"/>
        </w:rPr>
        <w:t>Ce matin, j’ai joué dans les rues d’Arras avec Bernadette, Nicolas et Jean-Paul.</w:t>
      </w:r>
      <w:r>
        <w:rPr>
          <w:rFonts w:ascii="Helvetica" w:hAnsi="Helvetica" w:cs="Helvetica"/>
          <w:color w:val="333333"/>
          <w:sz w:val="23"/>
          <w:szCs w:val="23"/>
        </w:rPr>
        <w:br/>
      </w:r>
      <w:r>
        <w:rPr>
          <w:rStyle w:val="Accentuation"/>
          <w:rFonts w:ascii="Helvetica" w:hAnsi="Helvetica" w:cs="Helvetica"/>
          <w:color w:val="333333"/>
          <w:sz w:val="23"/>
          <w:szCs w:val="23"/>
        </w:rPr>
        <w:t>C’était</w:t>
      </w:r>
      <w:r>
        <w:rPr>
          <w:rStyle w:val="apple-converted-space"/>
          <w:rFonts w:ascii="Helvetica" w:hAnsi="Helvetica" w:cs="Helvetica"/>
          <w:i/>
          <w:iCs/>
          <w:color w:val="333333"/>
          <w:sz w:val="23"/>
          <w:szCs w:val="23"/>
        </w:rPr>
        <w:t> </w:t>
      </w:r>
      <w:del w:id="0" w:author="Unknown">
        <w:r>
          <w:rPr>
            <w:rStyle w:val="Accentuation"/>
            <w:rFonts w:ascii="Helvetica" w:hAnsi="Helvetica" w:cs="Helvetica"/>
            <w:color w:val="333333"/>
            <w:sz w:val="23"/>
            <w:szCs w:val="23"/>
          </w:rPr>
          <w:delText>trop</w:delText>
        </w:r>
      </w:del>
      <w:r>
        <w:rPr>
          <w:rStyle w:val="Accentuation"/>
          <w:rFonts w:ascii="Helvetica" w:hAnsi="Helvetica" w:cs="Helvetica"/>
          <w:color w:val="333333"/>
          <w:sz w:val="23"/>
          <w:szCs w:val="23"/>
        </w:rPr>
        <w:t> </w:t>
      </w:r>
      <w:r>
        <w:rPr>
          <w:rStyle w:val="Accentuation"/>
          <w:rFonts w:ascii="Helvetica" w:hAnsi="Helvetica" w:cs="Helvetica"/>
          <w:color w:val="993300"/>
          <w:sz w:val="23"/>
          <w:szCs w:val="23"/>
        </w:rPr>
        <w:t>très</w:t>
      </w:r>
      <w:r>
        <w:rPr>
          <w:rStyle w:val="apple-converted-space"/>
          <w:rFonts w:ascii="Helvetica" w:hAnsi="Helvetica" w:cs="Helvetica"/>
          <w:i/>
          <w:iCs/>
          <w:color w:val="333333"/>
          <w:sz w:val="23"/>
          <w:szCs w:val="23"/>
        </w:rPr>
        <w:t> </w:t>
      </w:r>
      <w:r>
        <w:rPr>
          <w:rStyle w:val="Accentuation"/>
          <w:rFonts w:ascii="Helvetica" w:hAnsi="Helvetica" w:cs="Helvetica"/>
          <w:color w:val="333333"/>
          <w:sz w:val="23"/>
          <w:szCs w:val="23"/>
        </w:rPr>
        <w:t>rigolo. Nous avons joué au loup, à cache-cache. </w:t>
      </w:r>
      <w:del w:id="1" w:author="Unknown">
        <w:r>
          <w:rPr>
            <w:rStyle w:val="Accentuation"/>
            <w:rFonts w:ascii="Helvetica" w:hAnsi="Helvetica" w:cs="Helvetica"/>
            <w:color w:val="333333"/>
            <w:sz w:val="23"/>
            <w:szCs w:val="23"/>
          </w:rPr>
          <w:delText>et à tomate-ketchup</w:delText>
        </w:r>
      </w:del>
      <w:r>
        <w:rPr>
          <w:rStyle w:val="Accentuation"/>
          <w:rFonts w:ascii="Helvetica" w:hAnsi="Helvetica" w:cs="Helvetica"/>
          <w:color w:val="333333"/>
          <w:sz w:val="23"/>
          <w:szCs w:val="23"/>
        </w:rPr>
        <w:t>.</w:t>
      </w:r>
      <w:r>
        <w:rPr>
          <w:rFonts w:ascii="Helvetica" w:hAnsi="Helvetica" w:cs="Helvetica"/>
          <w:color w:val="333333"/>
          <w:sz w:val="23"/>
          <w:szCs w:val="23"/>
        </w:rPr>
        <w:br/>
      </w:r>
      <w:r>
        <w:rPr>
          <w:rStyle w:val="Accentuation"/>
          <w:rFonts w:ascii="Helvetica" w:hAnsi="Helvetica" w:cs="Helvetica"/>
          <w:color w:val="333333"/>
          <w:sz w:val="23"/>
          <w:szCs w:val="23"/>
        </w:rPr>
        <w:t>Je joue régulièrement</w:t>
      </w:r>
      <w:r>
        <w:rPr>
          <w:rStyle w:val="apple-converted-space"/>
          <w:rFonts w:ascii="Helvetica" w:hAnsi="Helvetica" w:cs="Helvetica"/>
          <w:i/>
          <w:iCs/>
          <w:color w:val="333333"/>
          <w:sz w:val="23"/>
          <w:szCs w:val="23"/>
        </w:rPr>
        <w:t> </w:t>
      </w:r>
      <w:del w:id="2" w:author="Unknown">
        <w:r>
          <w:rPr>
            <w:rStyle w:val="Accentuation"/>
            <w:rFonts w:ascii="Helvetica" w:hAnsi="Helvetica" w:cs="Helvetica"/>
            <w:color w:val="333333"/>
            <w:sz w:val="23"/>
            <w:szCs w:val="23"/>
          </w:rPr>
          <w:delText>aux</w:delText>
        </w:r>
      </w:del>
      <w:r>
        <w:rPr>
          <w:rStyle w:val="Accentuation"/>
          <w:rFonts w:ascii="Helvetica" w:hAnsi="Helvetica" w:cs="Helvetica"/>
          <w:color w:val="333333"/>
          <w:sz w:val="23"/>
          <w:szCs w:val="23"/>
        </w:rPr>
        <w:t> </w:t>
      </w:r>
      <w:r>
        <w:rPr>
          <w:rStyle w:val="Accentuation"/>
          <w:rFonts w:ascii="Helvetica" w:hAnsi="Helvetica" w:cs="Helvetica"/>
          <w:color w:val="993300"/>
          <w:sz w:val="23"/>
          <w:szCs w:val="23"/>
        </w:rPr>
        <w:t>avec les</w:t>
      </w:r>
      <w:r>
        <w:rPr>
          <w:rStyle w:val="apple-converted-space"/>
          <w:rFonts w:ascii="Helvetica" w:hAnsi="Helvetica" w:cs="Helvetica"/>
          <w:i/>
          <w:iCs/>
          <w:color w:val="333333"/>
          <w:sz w:val="23"/>
          <w:szCs w:val="23"/>
        </w:rPr>
        <w:t> </w:t>
      </w:r>
      <w:r>
        <w:rPr>
          <w:rStyle w:val="Accentuation"/>
          <w:rFonts w:ascii="Helvetica" w:hAnsi="Helvetica" w:cs="Helvetica"/>
          <w:color w:val="333333"/>
          <w:sz w:val="23"/>
          <w:szCs w:val="23"/>
        </w:rPr>
        <w:t xml:space="preserve">différents jeux que tu m'as rapportés de </w:t>
      </w:r>
      <w:proofErr w:type="spellStart"/>
      <w:r>
        <w:rPr>
          <w:rStyle w:val="Accentuation"/>
          <w:rFonts w:ascii="Helvetica" w:hAnsi="Helvetica" w:cs="Helvetica"/>
          <w:color w:val="333333"/>
          <w:sz w:val="23"/>
          <w:szCs w:val="23"/>
        </w:rPr>
        <w:t>Massailla</w:t>
      </w:r>
      <w:proofErr w:type="spellEnd"/>
      <w:r>
        <w:rPr>
          <w:rStyle w:val="Accentuation"/>
          <w:rFonts w:ascii="Helvetica" w:hAnsi="Helvetica" w:cs="Helvetica"/>
          <w:color w:val="333333"/>
          <w:sz w:val="23"/>
          <w:szCs w:val="23"/>
        </w:rPr>
        <w:t>.</w:t>
      </w:r>
    </w:p>
    <w:p w:rsidR="00F20F0A" w:rsidRDefault="00F20F0A" w:rsidP="00F20F0A">
      <w:pPr>
        <w:pStyle w:val="NormalWeb"/>
        <w:spacing w:after="390" w:afterAutospacing="0" w:line="366" w:lineRule="atLeast"/>
        <w:rPr>
          <w:rFonts w:ascii="Helvetica" w:hAnsi="Helvetica" w:cs="Helvetica"/>
          <w:color w:val="333333"/>
          <w:sz w:val="23"/>
          <w:szCs w:val="23"/>
        </w:rPr>
      </w:pPr>
      <w:r>
        <w:rPr>
          <w:rStyle w:val="Accentuation"/>
          <w:rFonts w:ascii="Helvetica" w:hAnsi="Helvetica" w:cs="Helvetica"/>
          <w:color w:val="333333"/>
          <w:sz w:val="23"/>
          <w:szCs w:val="23"/>
        </w:rPr>
        <w:t xml:space="preserve">A bientôt, mon </w:t>
      </w:r>
      <w:proofErr w:type="spellStart"/>
      <w:r>
        <w:rPr>
          <w:rStyle w:val="Accentuation"/>
          <w:rFonts w:ascii="Helvetica" w:hAnsi="Helvetica" w:cs="Helvetica"/>
          <w:color w:val="333333"/>
          <w:sz w:val="23"/>
          <w:szCs w:val="23"/>
        </w:rPr>
        <w:t>papounet</w:t>
      </w:r>
      <w:proofErr w:type="spellEnd"/>
      <w:r>
        <w:rPr>
          <w:rStyle w:val="Accentuation"/>
          <w:rFonts w:ascii="Helvetica" w:hAnsi="Helvetica" w:cs="Helvetica"/>
          <w:color w:val="333333"/>
          <w:sz w:val="23"/>
          <w:szCs w:val="23"/>
        </w:rPr>
        <w:t xml:space="preserve"> que j'aime tant.</w:t>
      </w:r>
    </w:p>
    <w:p w:rsidR="00F20F0A" w:rsidRDefault="00F20F0A" w:rsidP="00F20F0A">
      <w:pPr>
        <w:pStyle w:val="NormalWeb"/>
        <w:spacing w:after="390" w:afterAutospacing="0" w:line="366" w:lineRule="atLeast"/>
        <w:jc w:val="right"/>
        <w:rPr>
          <w:rFonts w:ascii="Helvetica" w:hAnsi="Helvetica" w:cs="Helvetica"/>
          <w:color w:val="333333"/>
          <w:sz w:val="23"/>
          <w:szCs w:val="23"/>
        </w:rPr>
      </w:pPr>
      <w:r w:rsidRPr="00F20F0A">
        <w:rPr>
          <w:rFonts w:ascii="Helvetica" w:hAnsi="Helvetica" w:cs="Helvetica"/>
          <w:color w:val="333333"/>
          <w:sz w:val="16"/>
          <w:szCs w:val="16"/>
        </w:rPr>
        <w:t>Constance Dufour et Juliette Renard</w:t>
      </w:r>
      <w:r>
        <w:rPr>
          <w:rFonts w:ascii="Helvetica" w:hAnsi="Helvetica" w:cs="Helvetica"/>
          <w:color w:val="333333"/>
          <w:sz w:val="23"/>
          <w:szCs w:val="23"/>
        </w:rPr>
        <w:t>.</w:t>
      </w:r>
    </w:p>
    <w:p w:rsidR="00F20F0A" w:rsidRPr="001374CC" w:rsidRDefault="00F20F0A">
      <w:pPr>
        <w:rPr>
          <w:b/>
        </w:rPr>
      </w:pPr>
      <w:r w:rsidRPr="001374CC">
        <w:rPr>
          <w:b/>
        </w:rPr>
        <w:t>Lettre n°2</w:t>
      </w:r>
    </w:p>
    <w:p w:rsidR="00F20F0A" w:rsidRDefault="00F20F0A" w:rsidP="00F20F0A">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Bonjour papa</w:t>
      </w:r>
    </w:p>
    <w:p w:rsidR="00F20F0A" w:rsidRDefault="00F20F0A" w:rsidP="00F20F0A">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J’espère que tu vas bien. J’ai appris que les mitrailleuses</w:t>
      </w:r>
      <w:r>
        <w:rPr>
          <w:rStyle w:val="apple-converted-space"/>
          <w:rFonts w:ascii="Helvetica" w:hAnsi="Helvetica" w:cs="Helvetica"/>
          <w:color w:val="333333"/>
          <w:sz w:val="23"/>
          <w:szCs w:val="23"/>
        </w:rPr>
        <w:t> </w:t>
      </w:r>
      <w:del w:id="3" w:author="Unknown">
        <w:r>
          <w:rPr>
            <w:rFonts w:ascii="Helvetica" w:hAnsi="Helvetica" w:cs="Helvetica"/>
            <w:color w:val="333333"/>
            <w:sz w:val="23"/>
            <w:szCs w:val="23"/>
          </w:rPr>
          <w:delText>des</w:delText>
        </w:r>
      </w:del>
      <w:r>
        <w:rPr>
          <w:rStyle w:val="apple-converted-space"/>
          <w:rFonts w:ascii="Helvetica" w:hAnsi="Helvetica" w:cs="Helvetica"/>
          <w:color w:val="333333"/>
          <w:sz w:val="23"/>
          <w:szCs w:val="23"/>
        </w:rPr>
        <w:t> </w:t>
      </w:r>
      <w:r>
        <w:rPr>
          <w:rFonts w:ascii="Helvetica" w:hAnsi="Helvetica" w:cs="Helvetica"/>
          <w:color w:val="333333"/>
          <w:sz w:val="23"/>
          <w:szCs w:val="23"/>
        </w:rPr>
        <w:t>allemandes tuent</w:t>
      </w:r>
      <w:r>
        <w:rPr>
          <w:rStyle w:val="apple-converted-space"/>
          <w:rFonts w:ascii="Helvetica" w:hAnsi="Helvetica" w:cs="Helvetica"/>
          <w:color w:val="333333"/>
          <w:sz w:val="23"/>
          <w:szCs w:val="23"/>
        </w:rPr>
        <w:t> </w:t>
      </w:r>
      <w:del w:id="4" w:author="Unknown">
        <w:r>
          <w:rPr>
            <w:rFonts w:ascii="Helvetica" w:hAnsi="Helvetica" w:cs="Helvetica"/>
            <w:color w:val="333333"/>
            <w:sz w:val="23"/>
            <w:szCs w:val="23"/>
          </w:rPr>
          <w:delText>tout les</w:delText>
        </w:r>
      </w:del>
      <w:r>
        <w:rPr>
          <w:rFonts w:ascii="Helvetica" w:hAnsi="Helvetica" w:cs="Helvetica"/>
          <w:color w:val="333333"/>
          <w:sz w:val="23"/>
          <w:szCs w:val="23"/>
        </w:rPr>
        <w:t> beaucoup de soldats. Nous avons joué avec mes amis à cache-cache dans les ruines du Beffroi. J’ai retrouvé un jouet dans les ruines.</w:t>
      </w:r>
    </w:p>
    <w:p w:rsidR="00F20F0A" w:rsidRDefault="00F20F0A" w:rsidP="00F20F0A">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Gros bisous</w:t>
      </w:r>
    </w:p>
    <w:p w:rsidR="00F20F0A" w:rsidRPr="00F20F0A" w:rsidRDefault="00F20F0A" w:rsidP="00F20F0A">
      <w:pPr>
        <w:pStyle w:val="NormalWeb"/>
        <w:spacing w:after="390" w:afterAutospacing="0" w:line="366" w:lineRule="atLeast"/>
        <w:jc w:val="right"/>
        <w:rPr>
          <w:rFonts w:ascii="Helvetica" w:hAnsi="Helvetica" w:cs="Helvetica"/>
          <w:color w:val="333333"/>
          <w:sz w:val="16"/>
          <w:szCs w:val="16"/>
        </w:rPr>
      </w:pPr>
      <w:r w:rsidRPr="00F20F0A">
        <w:rPr>
          <w:rFonts w:ascii="Helvetica" w:hAnsi="Helvetica" w:cs="Helvetica"/>
          <w:color w:val="333333"/>
          <w:sz w:val="16"/>
          <w:szCs w:val="16"/>
        </w:rPr>
        <w:t>Edgar et Enzo</w:t>
      </w:r>
    </w:p>
    <w:p w:rsidR="00F20F0A" w:rsidRDefault="001374CC">
      <w:pPr>
        <w:rPr>
          <w:b/>
        </w:rPr>
      </w:pPr>
      <w:r w:rsidRPr="001374CC">
        <w:rPr>
          <w:b/>
        </w:rPr>
        <w:t>Lettre n°3</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Mon papa chéri</w:t>
      </w:r>
      <w:proofErr w:type="gramStart"/>
      <w:r>
        <w:rPr>
          <w:rFonts w:ascii="Helvetica" w:hAnsi="Helvetica" w:cs="Helvetica"/>
          <w:color w:val="333333"/>
          <w:sz w:val="23"/>
          <w:szCs w:val="23"/>
        </w:rPr>
        <w:t>,</w:t>
      </w:r>
      <w:proofErr w:type="gramEnd"/>
      <w:r>
        <w:rPr>
          <w:rFonts w:ascii="Helvetica" w:hAnsi="Helvetica" w:cs="Helvetica"/>
          <w:color w:val="333333"/>
          <w:sz w:val="23"/>
          <w:szCs w:val="23"/>
        </w:rPr>
        <w:br/>
        <w:t>J’espère que tout va très bien de ton côté. </w:t>
      </w:r>
      <w:del w:id="5" w:author="Unknown">
        <w:r>
          <w:rPr>
            <w:rFonts w:ascii="Helvetica" w:hAnsi="Helvetica" w:cs="Helvetica"/>
            <w:color w:val="333333"/>
            <w:sz w:val="23"/>
            <w:szCs w:val="23"/>
          </w:rPr>
          <w:delText>car</w:delText>
        </w:r>
      </w:del>
      <w:r>
        <w:rPr>
          <w:rFonts w:ascii="Helvetica" w:hAnsi="Helvetica" w:cs="Helvetica"/>
          <w:color w:val="333333"/>
          <w:sz w:val="23"/>
          <w:szCs w:val="23"/>
        </w:rPr>
        <w:t> Ici tout le monde va bien. J’ai appris qu’il y a un peu plus de 8000 hommes qui, sur 10 kilomètres de souterrains sont tassés comme des sardines, les uns sur les autres. Mais ne t’inquiète pas</w:t>
      </w:r>
      <w:r>
        <w:rPr>
          <w:rStyle w:val="apple-converted-space"/>
          <w:rFonts w:ascii="Helvetica" w:hAnsi="Helvetica" w:cs="Helvetica"/>
          <w:color w:val="333333"/>
          <w:sz w:val="23"/>
          <w:szCs w:val="23"/>
        </w:rPr>
        <w:t> </w:t>
      </w:r>
      <w:r>
        <w:rPr>
          <w:rFonts w:ascii="Helvetica" w:hAnsi="Helvetica" w:cs="Helvetica"/>
          <w:color w:val="993300"/>
          <w:sz w:val="23"/>
          <w:szCs w:val="23"/>
        </w:rPr>
        <w:t>pour moi</w:t>
      </w:r>
      <w:r>
        <w:rPr>
          <w:rFonts w:ascii="Helvetica" w:hAnsi="Helvetica" w:cs="Helvetica"/>
          <w:color w:val="333333"/>
          <w:sz w:val="23"/>
          <w:szCs w:val="23"/>
        </w:rPr>
        <w:t>. Je n’ai pas trop peur et cet après-midi j’ai joué à chat perché dans les ruines de la Rue aux Trois Visages. C'était</w:t>
      </w:r>
      <w:r>
        <w:rPr>
          <w:rStyle w:val="apple-converted-space"/>
          <w:rFonts w:ascii="Helvetica" w:hAnsi="Helvetica" w:cs="Helvetica"/>
          <w:color w:val="333333"/>
          <w:sz w:val="23"/>
          <w:szCs w:val="23"/>
        </w:rPr>
        <w:t> </w:t>
      </w:r>
      <w:del w:id="6" w:author="Unknown">
        <w:r>
          <w:rPr>
            <w:rFonts w:ascii="Helvetica" w:hAnsi="Helvetica" w:cs="Helvetica"/>
            <w:color w:val="333333"/>
            <w:sz w:val="23"/>
            <w:szCs w:val="23"/>
          </w:rPr>
          <w:delText>super</w:delText>
        </w:r>
      </w:del>
      <w:r>
        <w:rPr>
          <w:rFonts w:ascii="Helvetica" w:hAnsi="Helvetica" w:cs="Helvetica"/>
          <w:color w:val="333333"/>
          <w:sz w:val="23"/>
          <w:szCs w:val="23"/>
        </w:rPr>
        <w:t> </w:t>
      </w:r>
      <w:r>
        <w:rPr>
          <w:rFonts w:ascii="Helvetica" w:hAnsi="Helvetica" w:cs="Helvetica"/>
          <w:color w:val="993300"/>
          <w:sz w:val="23"/>
          <w:szCs w:val="23"/>
        </w:rPr>
        <w:t>très</w:t>
      </w:r>
      <w:r>
        <w:rPr>
          <w:rStyle w:val="apple-converted-space"/>
          <w:rFonts w:ascii="Helvetica" w:hAnsi="Helvetica" w:cs="Helvetica"/>
          <w:color w:val="333333"/>
          <w:sz w:val="23"/>
          <w:szCs w:val="23"/>
        </w:rPr>
        <w:t> </w:t>
      </w:r>
      <w:r>
        <w:rPr>
          <w:rFonts w:ascii="Helvetica" w:hAnsi="Helvetica" w:cs="Helvetica"/>
          <w:color w:val="333333"/>
          <w:sz w:val="23"/>
          <w:szCs w:val="23"/>
        </w:rPr>
        <w:t>amusant. </w:t>
      </w:r>
      <w:del w:id="7" w:author="Unknown">
        <w:r>
          <w:rPr>
            <w:rFonts w:ascii="Helvetica" w:hAnsi="Helvetica" w:cs="Helvetica"/>
            <w:color w:val="333333"/>
            <w:sz w:val="23"/>
            <w:szCs w:val="23"/>
          </w:rPr>
          <w:delText>et</w:delText>
        </w:r>
      </w:del>
      <w:r>
        <w:rPr>
          <w:rFonts w:ascii="Helvetica" w:hAnsi="Helvetica" w:cs="Helvetica"/>
          <w:color w:val="333333"/>
          <w:sz w:val="23"/>
          <w:szCs w:val="23"/>
        </w:rPr>
        <w:t> En plus il</w:t>
      </w:r>
      <w:r>
        <w:rPr>
          <w:rStyle w:val="apple-converted-space"/>
          <w:rFonts w:ascii="Helvetica" w:hAnsi="Helvetica" w:cs="Helvetica"/>
          <w:color w:val="333333"/>
          <w:sz w:val="23"/>
          <w:szCs w:val="23"/>
        </w:rPr>
        <w:t> </w:t>
      </w:r>
      <w:r>
        <w:rPr>
          <w:rFonts w:ascii="Helvetica" w:hAnsi="Helvetica" w:cs="Helvetica"/>
          <w:color w:val="993300"/>
          <w:sz w:val="23"/>
          <w:szCs w:val="23"/>
        </w:rPr>
        <w:t>y</w:t>
      </w:r>
      <w:r>
        <w:rPr>
          <w:rStyle w:val="apple-converted-space"/>
          <w:rFonts w:ascii="Helvetica" w:hAnsi="Helvetica" w:cs="Helvetica"/>
          <w:color w:val="333333"/>
          <w:sz w:val="23"/>
          <w:szCs w:val="23"/>
        </w:rPr>
        <w:t> </w:t>
      </w:r>
      <w:r>
        <w:rPr>
          <w:rFonts w:ascii="Helvetica" w:hAnsi="Helvetica" w:cs="Helvetica"/>
          <w:color w:val="333333"/>
          <w:sz w:val="23"/>
          <w:szCs w:val="23"/>
        </w:rPr>
        <w:t>avait de fleurs multicolores qui sortaient de partout !! C'était magnifique et très beau à voir.</w:t>
      </w:r>
      <w:r>
        <w:rPr>
          <w:rStyle w:val="apple-converted-space"/>
          <w:rFonts w:ascii="Helvetica" w:hAnsi="Helvetica" w:cs="Helvetica"/>
          <w:color w:val="333333"/>
          <w:sz w:val="23"/>
          <w:szCs w:val="23"/>
        </w:rPr>
        <w:t> </w:t>
      </w:r>
      <w:del w:id="8" w:author="Unknown">
        <w:r>
          <w:rPr>
            <w:rFonts w:ascii="Helvetica" w:hAnsi="Helvetica" w:cs="Helvetica"/>
            <w:color w:val="333333"/>
            <w:sz w:val="23"/>
            <w:szCs w:val="23"/>
          </w:rPr>
          <w:delText xml:space="preserve">J'ai pris une photo pour que </w:delText>
        </w:r>
        <w:r>
          <w:rPr>
            <w:rFonts w:ascii="Helvetica" w:hAnsi="Helvetica" w:cs="Helvetica"/>
            <w:color w:val="333333"/>
            <w:sz w:val="23"/>
            <w:szCs w:val="23"/>
          </w:rPr>
          <w:lastRenderedPageBreak/>
          <w:delText>quand tu rentreras tu le vois.</w:delText>
        </w:r>
      </w:del>
      <w:r>
        <w:rPr>
          <w:rFonts w:ascii="Helvetica" w:hAnsi="Helvetica" w:cs="Helvetica"/>
          <w:color w:val="333333"/>
          <w:sz w:val="23"/>
          <w:szCs w:val="23"/>
        </w:rPr>
        <w:t> </w:t>
      </w:r>
      <w:r>
        <w:rPr>
          <w:rFonts w:ascii="Helvetica" w:hAnsi="Helvetica" w:cs="Helvetica"/>
          <w:color w:val="993300"/>
          <w:sz w:val="23"/>
          <w:szCs w:val="23"/>
        </w:rPr>
        <w:t>Je te fais le dessin !</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Figure-toi que ce midi Maman a préparé ton repas préféré. </w:t>
      </w:r>
      <w:proofErr w:type="spellStart"/>
      <w:r>
        <w:rPr>
          <w:rFonts w:ascii="Helvetica" w:hAnsi="Helvetica" w:cs="Helvetica"/>
          <w:color w:val="333333"/>
          <w:sz w:val="23"/>
          <w:szCs w:val="23"/>
        </w:rPr>
        <w:t>Ca</w:t>
      </w:r>
      <w:proofErr w:type="spellEnd"/>
      <w:r>
        <w:rPr>
          <w:rFonts w:ascii="Helvetica" w:hAnsi="Helvetica" w:cs="Helvetica"/>
          <w:color w:val="333333"/>
          <w:sz w:val="23"/>
          <w:szCs w:val="23"/>
        </w:rPr>
        <w:t xml:space="preserve"> sentait tellement</w:t>
      </w:r>
      <w:r>
        <w:rPr>
          <w:rStyle w:val="apple-converted-space"/>
          <w:rFonts w:ascii="Helvetica" w:hAnsi="Helvetica" w:cs="Helvetica"/>
          <w:color w:val="333333"/>
          <w:sz w:val="23"/>
          <w:szCs w:val="23"/>
        </w:rPr>
        <w:t> </w:t>
      </w:r>
      <w:r>
        <w:rPr>
          <w:rFonts w:ascii="Helvetica" w:hAnsi="Helvetica" w:cs="Helvetica"/>
          <w:color w:val="993300"/>
          <w:sz w:val="23"/>
          <w:szCs w:val="23"/>
        </w:rPr>
        <w:t>bon !</w:t>
      </w:r>
      <w:r>
        <w:rPr>
          <w:rFonts w:ascii="Helvetica" w:hAnsi="Helvetica" w:cs="Helvetica"/>
          <w:color w:val="333333"/>
          <w:sz w:val="23"/>
          <w:szCs w:val="23"/>
        </w:rPr>
        <w:t> </w:t>
      </w:r>
      <w:del w:id="9" w:author="Unknown">
        <w:r>
          <w:rPr>
            <w:rFonts w:ascii="Helvetica" w:hAnsi="Helvetica" w:cs="Helvetica"/>
            <w:color w:val="333333"/>
            <w:sz w:val="23"/>
            <w:szCs w:val="23"/>
          </w:rPr>
          <w:delText>qu'on</w:delText>
        </w:r>
      </w:del>
      <w:r>
        <w:rPr>
          <w:rFonts w:ascii="Helvetica" w:hAnsi="Helvetica" w:cs="Helvetica"/>
          <w:color w:val="333333"/>
          <w:sz w:val="23"/>
          <w:szCs w:val="23"/>
        </w:rPr>
        <w:t> On a pensé à toi pendant tout le repas. Je pense très fort à toi, ta Madeleine qui t'aime tant, ta fille adorée. Je t'aime papa.</w:t>
      </w:r>
    </w:p>
    <w:p w:rsidR="001374CC" w:rsidRPr="001374CC" w:rsidRDefault="001374CC" w:rsidP="001374CC">
      <w:pPr>
        <w:pStyle w:val="NormalWeb"/>
        <w:spacing w:after="390" w:afterAutospacing="0" w:line="366" w:lineRule="atLeast"/>
        <w:jc w:val="right"/>
        <w:rPr>
          <w:rFonts w:ascii="Helvetica" w:hAnsi="Helvetica" w:cs="Helvetica"/>
          <w:color w:val="333333"/>
          <w:sz w:val="16"/>
          <w:szCs w:val="16"/>
        </w:rPr>
      </w:pPr>
      <w:proofErr w:type="spellStart"/>
      <w:r w:rsidRPr="001374CC">
        <w:rPr>
          <w:rFonts w:ascii="Helvetica" w:hAnsi="Helvetica" w:cs="Helvetica"/>
          <w:color w:val="333333"/>
          <w:sz w:val="16"/>
          <w:szCs w:val="16"/>
        </w:rPr>
        <w:t>Naomie</w:t>
      </w:r>
      <w:proofErr w:type="spellEnd"/>
      <w:r w:rsidRPr="001374CC">
        <w:rPr>
          <w:rFonts w:ascii="Helvetica" w:hAnsi="Helvetica" w:cs="Helvetica"/>
          <w:color w:val="333333"/>
          <w:sz w:val="16"/>
          <w:szCs w:val="16"/>
        </w:rPr>
        <w:t xml:space="preserve"> </w:t>
      </w:r>
      <w:proofErr w:type="spellStart"/>
      <w:r w:rsidRPr="001374CC">
        <w:rPr>
          <w:rFonts w:ascii="Helvetica" w:hAnsi="Helvetica" w:cs="Helvetica"/>
          <w:color w:val="333333"/>
          <w:sz w:val="16"/>
          <w:szCs w:val="16"/>
        </w:rPr>
        <w:t>Vilcot</w:t>
      </w:r>
      <w:proofErr w:type="spellEnd"/>
      <w:r w:rsidRPr="001374CC">
        <w:rPr>
          <w:rFonts w:ascii="Helvetica" w:hAnsi="Helvetica" w:cs="Helvetica"/>
          <w:color w:val="333333"/>
          <w:sz w:val="16"/>
          <w:szCs w:val="16"/>
        </w:rPr>
        <w:t xml:space="preserve"> et </w:t>
      </w:r>
      <w:proofErr w:type="spellStart"/>
      <w:r w:rsidRPr="001374CC">
        <w:rPr>
          <w:rFonts w:ascii="Helvetica" w:hAnsi="Helvetica" w:cs="Helvetica"/>
          <w:color w:val="333333"/>
          <w:sz w:val="16"/>
          <w:szCs w:val="16"/>
        </w:rPr>
        <w:t>Chiara</w:t>
      </w:r>
      <w:proofErr w:type="spellEnd"/>
      <w:r w:rsidRPr="001374CC">
        <w:rPr>
          <w:rFonts w:ascii="Helvetica" w:hAnsi="Helvetica" w:cs="Helvetica"/>
          <w:color w:val="333333"/>
          <w:sz w:val="16"/>
          <w:szCs w:val="16"/>
        </w:rPr>
        <w:t xml:space="preserve"> Andrzejewski</w:t>
      </w:r>
    </w:p>
    <w:p w:rsidR="001374CC" w:rsidRPr="001374CC" w:rsidRDefault="001374CC">
      <w:pPr>
        <w:rPr>
          <w:b/>
        </w:rPr>
      </w:pPr>
      <w:r w:rsidRPr="001374CC">
        <w:rPr>
          <w:b/>
        </w:rPr>
        <w:t>Lettre n°4</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Mon cher papa.</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Tu me manques, j’espère que tu vas bien. Malheureusement</w:t>
      </w:r>
      <w:r>
        <w:rPr>
          <w:rStyle w:val="apple-converted-space"/>
          <w:rFonts w:ascii="Helvetica" w:hAnsi="Helvetica" w:cs="Helvetica"/>
          <w:color w:val="333333"/>
          <w:sz w:val="23"/>
          <w:szCs w:val="23"/>
        </w:rPr>
        <w:t> </w:t>
      </w:r>
      <w:r>
        <w:rPr>
          <w:rFonts w:ascii="Helvetica" w:hAnsi="Helvetica" w:cs="Helvetica"/>
          <w:color w:val="993300"/>
          <w:sz w:val="23"/>
          <w:szCs w:val="23"/>
        </w:rPr>
        <w:t>je sais que</w:t>
      </w:r>
      <w:r>
        <w:rPr>
          <w:rStyle w:val="apple-converted-space"/>
          <w:rFonts w:ascii="Helvetica" w:hAnsi="Helvetica" w:cs="Helvetica"/>
          <w:color w:val="333333"/>
          <w:sz w:val="23"/>
          <w:szCs w:val="23"/>
        </w:rPr>
        <w:t> </w:t>
      </w:r>
      <w:r>
        <w:rPr>
          <w:rFonts w:ascii="Helvetica" w:hAnsi="Helvetica" w:cs="Helvetica"/>
          <w:color w:val="333333"/>
          <w:sz w:val="23"/>
          <w:szCs w:val="23"/>
        </w:rPr>
        <w:t>les mitrailleuses allemandes fauchent 1 000 soldats par jour. En plus la France a été privée de  production minière de charbon. Une partie de la cathédrale est détruite. Malgré la guerre je joue bien dans les ruines.</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 xml:space="preserve">Je pense bien à </w:t>
      </w:r>
      <w:proofErr w:type="gramStart"/>
      <w:r>
        <w:rPr>
          <w:rFonts w:ascii="Helvetica" w:hAnsi="Helvetica" w:cs="Helvetica"/>
          <w:color w:val="333333"/>
          <w:sz w:val="23"/>
          <w:szCs w:val="23"/>
        </w:rPr>
        <w:t>toi .</w:t>
      </w:r>
      <w:proofErr w:type="gramEnd"/>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 t’aime.                                      Gros bisous</w:t>
      </w:r>
    </w:p>
    <w:p w:rsidR="001374CC" w:rsidRPr="001374CC" w:rsidRDefault="001374CC" w:rsidP="001374CC">
      <w:pPr>
        <w:jc w:val="right"/>
      </w:pPr>
      <w:r>
        <w:t>Antoine et Matthias</w:t>
      </w:r>
    </w:p>
    <w:p w:rsidR="001374CC" w:rsidRDefault="001374CC"/>
    <w:p w:rsidR="001374CC" w:rsidRPr="001374CC" w:rsidRDefault="001374CC">
      <w:pPr>
        <w:rPr>
          <w:b/>
        </w:rPr>
      </w:pPr>
      <w:r w:rsidRPr="001374CC">
        <w:rPr>
          <w:b/>
        </w:rPr>
        <w:t>Lettre n°5</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Bonjour papa</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J’espère que tout va bien. Moi je me porte pour le mieux</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Et</w:t>
      </w:r>
      <w:r>
        <w:rPr>
          <w:rStyle w:val="apple-converted-space"/>
          <w:rFonts w:ascii="Helvetica" w:hAnsi="Helvetica" w:cs="Helvetica"/>
          <w:color w:val="333333"/>
          <w:sz w:val="23"/>
          <w:szCs w:val="23"/>
        </w:rPr>
        <w:t> </w:t>
      </w:r>
      <w:del w:id="10" w:author="Unknown">
        <w:r>
          <w:rPr>
            <w:rFonts w:ascii="Helvetica" w:hAnsi="Helvetica" w:cs="Helvetica"/>
            <w:color w:val="333333"/>
            <w:sz w:val="23"/>
            <w:szCs w:val="23"/>
          </w:rPr>
          <w:delText>que</w:delText>
        </w:r>
      </w:del>
      <w:r>
        <w:rPr>
          <w:rStyle w:val="apple-converted-space"/>
          <w:rFonts w:ascii="Helvetica" w:hAnsi="Helvetica" w:cs="Helvetica"/>
          <w:color w:val="333333"/>
          <w:sz w:val="23"/>
          <w:szCs w:val="23"/>
        </w:rPr>
        <w:t> </w:t>
      </w:r>
      <w:r>
        <w:rPr>
          <w:rFonts w:ascii="Helvetica" w:hAnsi="Helvetica" w:cs="Helvetica"/>
          <w:color w:val="333333"/>
          <w:sz w:val="23"/>
          <w:szCs w:val="23"/>
        </w:rPr>
        <w:t>comme toujours les</w:t>
      </w:r>
      <w:r>
        <w:rPr>
          <w:rStyle w:val="apple-converted-space"/>
          <w:rFonts w:ascii="Helvetica" w:hAnsi="Helvetica" w:cs="Helvetica"/>
          <w:color w:val="333333"/>
          <w:sz w:val="23"/>
          <w:szCs w:val="23"/>
        </w:rPr>
        <w:t> </w:t>
      </w:r>
      <w:del w:id="11" w:author="Unknown">
        <w:r>
          <w:rPr>
            <w:rFonts w:ascii="Helvetica" w:hAnsi="Helvetica" w:cs="Helvetica"/>
            <w:color w:val="333333"/>
            <w:sz w:val="23"/>
            <w:szCs w:val="23"/>
          </w:rPr>
          <w:delText>miltrailleuses</w:delText>
        </w:r>
      </w:del>
      <w:r>
        <w:rPr>
          <w:rFonts w:ascii="Helvetica" w:hAnsi="Helvetica" w:cs="Helvetica"/>
          <w:color w:val="333333"/>
          <w:sz w:val="23"/>
          <w:szCs w:val="23"/>
        </w:rPr>
        <w:t> mitrailleuses prennent le dessus sur les hommes,</w:t>
      </w:r>
      <w:r>
        <w:rPr>
          <w:rStyle w:val="apple-converted-space"/>
          <w:rFonts w:ascii="Helvetica" w:hAnsi="Helvetica" w:cs="Helvetica"/>
          <w:color w:val="993300"/>
          <w:sz w:val="23"/>
          <w:szCs w:val="23"/>
        </w:rPr>
        <w:t> </w:t>
      </w:r>
      <w:r>
        <w:rPr>
          <w:rFonts w:ascii="Helvetica" w:hAnsi="Helvetica" w:cs="Helvetica"/>
          <w:color w:val="993300"/>
          <w:sz w:val="23"/>
          <w:szCs w:val="23"/>
        </w:rPr>
        <w:t>je pense. </w:t>
      </w:r>
      <w:r>
        <w:rPr>
          <w:rFonts w:ascii="Helvetica" w:hAnsi="Helvetica" w:cs="Helvetica"/>
          <w:color w:val="333333"/>
          <w:sz w:val="23"/>
          <w:szCs w:val="23"/>
        </w:rPr>
        <w:t>A ce qu'il paraît les hommes sont tassés comme des sardines sur dix kilomètres. </w:t>
      </w:r>
      <w:del w:id="12" w:author="Unknown">
        <w:r>
          <w:rPr>
            <w:rFonts w:ascii="Helvetica" w:hAnsi="Helvetica" w:cs="Helvetica"/>
            <w:color w:val="333333"/>
            <w:sz w:val="23"/>
            <w:szCs w:val="23"/>
          </w:rPr>
          <w:delText>J’ésperre que tous sa sera.</w:delText>
        </w:r>
      </w:del>
      <w:r>
        <w:rPr>
          <w:rFonts w:ascii="Helvetica" w:hAnsi="Helvetica" w:cs="Helvetica"/>
          <w:color w:val="333333"/>
          <w:sz w:val="23"/>
          <w:szCs w:val="23"/>
        </w:rPr>
        <w:t> </w:t>
      </w:r>
      <w:r>
        <w:rPr>
          <w:rFonts w:ascii="Helvetica" w:hAnsi="Helvetica" w:cs="Helvetica"/>
          <w:color w:val="993300"/>
          <w:sz w:val="23"/>
          <w:szCs w:val="23"/>
        </w:rPr>
        <w:t>J'espère que tout cela cessera bientôt. </w:t>
      </w:r>
      <w:del w:id="13" w:author="Unknown">
        <w:r>
          <w:rPr>
            <w:rFonts w:ascii="Helvetica" w:hAnsi="Helvetica" w:cs="Helvetica"/>
            <w:color w:val="333333"/>
            <w:sz w:val="23"/>
            <w:szCs w:val="23"/>
          </w:rPr>
          <w:delText>En tous qua hier j’ai dans les ruines a mon jeu préfère.</w:delText>
        </w:r>
      </w:del>
      <w:r>
        <w:rPr>
          <w:rFonts w:ascii="Helvetica" w:hAnsi="Helvetica" w:cs="Helvetica"/>
          <w:color w:val="333333"/>
          <w:sz w:val="23"/>
          <w:szCs w:val="23"/>
        </w:rPr>
        <w:t> Hier, j'ai joué dans les ruines à mon jeu préféré. Je mange beaucoup de galettes de pain dur.</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Gros bisous, ta</w:t>
      </w:r>
      <w:r>
        <w:rPr>
          <w:rStyle w:val="apple-converted-space"/>
          <w:rFonts w:ascii="Helvetica" w:hAnsi="Helvetica" w:cs="Helvetica"/>
          <w:color w:val="993300"/>
          <w:sz w:val="23"/>
          <w:szCs w:val="23"/>
        </w:rPr>
        <w:t> </w:t>
      </w:r>
      <w:r>
        <w:rPr>
          <w:rFonts w:ascii="Helvetica" w:hAnsi="Helvetica" w:cs="Helvetica"/>
          <w:color w:val="993300"/>
          <w:sz w:val="23"/>
          <w:szCs w:val="23"/>
        </w:rPr>
        <w:t>petite</w:t>
      </w:r>
      <w:r>
        <w:rPr>
          <w:rStyle w:val="apple-converted-space"/>
          <w:rFonts w:ascii="Helvetica" w:hAnsi="Helvetica" w:cs="Helvetica"/>
          <w:color w:val="333333"/>
          <w:sz w:val="23"/>
          <w:szCs w:val="23"/>
        </w:rPr>
        <w:t> </w:t>
      </w:r>
      <w:r>
        <w:rPr>
          <w:rFonts w:ascii="Helvetica" w:hAnsi="Helvetica" w:cs="Helvetica"/>
          <w:color w:val="333333"/>
          <w:sz w:val="23"/>
          <w:szCs w:val="23"/>
        </w:rPr>
        <w:t>fille qui t’aime.</w:t>
      </w:r>
    </w:p>
    <w:p w:rsidR="001374CC" w:rsidRPr="001374CC" w:rsidRDefault="001374CC" w:rsidP="001374CC">
      <w:pPr>
        <w:pStyle w:val="NormalWeb"/>
        <w:spacing w:after="390" w:afterAutospacing="0" w:line="366" w:lineRule="atLeast"/>
        <w:jc w:val="right"/>
        <w:rPr>
          <w:rFonts w:ascii="Helvetica" w:hAnsi="Helvetica" w:cs="Helvetica"/>
          <w:color w:val="333333"/>
          <w:sz w:val="16"/>
          <w:szCs w:val="16"/>
        </w:rPr>
      </w:pPr>
      <w:r w:rsidRPr="001374CC">
        <w:rPr>
          <w:rFonts w:ascii="Helvetica" w:hAnsi="Helvetica" w:cs="Helvetica"/>
          <w:color w:val="333333"/>
          <w:sz w:val="16"/>
          <w:szCs w:val="16"/>
        </w:rPr>
        <w:t xml:space="preserve">Victor </w:t>
      </w:r>
      <w:proofErr w:type="spellStart"/>
      <w:r w:rsidRPr="001374CC">
        <w:rPr>
          <w:rFonts w:ascii="Helvetica" w:hAnsi="Helvetica" w:cs="Helvetica"/>
          <w:color w:val="333333"/>
          <w:sz w:val="16"/>
          <w:szCs w:val="16"/>
        </w:rPr>
        <w:t>Dauchez</w:t>
      </w:r>
      <w:proofErr w:type="spellEnd"/>
      <w:r w:rsidRPr="001374CC">
        <w:rPr>
          <w:rFonts w:ascii="Helvetica" w:hAnsi="Helvetica" w:cs="Helvetica"/>
          <w:color w:val="333333"/>
          <w:sz w:val="16"/>
          <w:szCs w:val="16"/>
        </w:rPr>
        <w:t xml:space="preserve"> et Marius Caboche</w:t>
      </w:r>
    </w:p>
    <w:p w:rsidR="001374CC" w:rsidRDefault="001374CC">
      <w:r>
        <w:lastRenderedPageBreak/>
        <w:t>Lettre n°6</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Bonjour  Papa</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J’espère que tu vas bien et que tu n’es pas blessé.</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Mon cousin m'a dit qu’il avait perdu ses petites voitures et moi</w:t>
      </w:r>
      <w:r>
        <w:rPr>
          <w:rStyle w:val="apple-converted-space"/>
          <w:rFonts w:ascii="Helvetica" w:hAnsi="Helvetica" w:cs="Helvetica"/>
          <w:color w:val="333333"/>
          <w:sz w:val="23"/>
          <w:szCs w:val="23"/>
        </w:rPr>
        <w:t> </w:t>
      </w:r>
      <w:r>
        <w:rPr>
          <w:rFonts w:ascii="Helvetica" w:hAnsi="Helvetica" w:cs="Helvetica"/>
          <w:color w:val="993300"/>
          <w:sz w:val="23"/>
          <w:szCs w:val="23"/>
        </w:rPr>
        <w:t>j'ai perdu</w:t>
      </w:r>
      <w:r>
        <w:rPr>
          <w:rStyle w:val="apple-converted-space"/>
          <w:rFonts w:ascii="Helvetica" w:hAnsi="Helvetica" w:cs="Helvetica"/>
          <w:color w:val="333333"/>
          <w:sz w:val="23"/>
          <w:szCs w:val="23"/>
        </w:rPr>
        <w:t> </w:t>
      </w:r>
      <w:r>
        <w:rPr>
          <w:rFonts w:ascii="Helvetica" w:hAnsi="Helvetica" w:cs="Helvetica"/>
          <w:color w:val="333333"/>
          <w:sz w:val="23"/>
          <w:szCs w:val="23"/>
        </w:rPr>
        <w:t>mes deux poupées lors de la destruction de la ville.</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Hier, j’ai  joué  à cache-cache avec mes amis dans les ruines de la cathédrale. Les ruines de la ville sont</w:t>
      </w:r>
      <w:r>
        <w:rPr>
          <w:rStyle w:val="apple-converted-space"/>
          <w:rFonts w:ascii="Helvetica" w:hAnsi="Helvetica" w:cs="Helvetica"/>
          <w:color w:val="333333"/>
          <w:sz w:val="23"/>
          <w:szCs w:val="23"/>
        </w:rPr>
        <w:t> </w:t>
      </w:r>
      <w:del w:id="14" w:author="Unknown">
        <w:r>
          <w:rPr>
            <w:rFonts w:ascii="Helvetica" w:hAnsi="Helvetica" w:cs="Helvetica"/>
            <w:color w:val="333333"/>
            <w:sz w:val="23"/>
            <w:szCs w:val="23"/>
          </w:rPr>
          <w:delText>très</w:delText>
        </w:r>
      </w:del>
      <w:r>
        <w:rPr>
          <w:rStyle w:val="apple-converted-space"/>
          <w:rFonts w:ascii="Helvetica" w:hAnsi="Helvetica" w:cs="Helvetica"/>
          <w:color w:val="333333"/>
          <w:sz w:val="23"/>
          <w:szCs w:val="23"/>
        </w:rPr>
        <w:t> </w:t>
      </w:r>
      <w:r>
        <w:rPr>
          <w:rFonts w:ascii="Helvetica" w:hAnsi="Helvetica" w:cs="Helvetica"/>
          <w:color w:val="333333"/>
          <w:sz w:val="23"/>
          <w:szCs w:val="23"/>
        </w:rPr>
        <w:t>bizarres ; elles ont des</w:t>
      </w:r>
      <w:r>
        <w:rPr>
          <w:rStyle w:val="apple-converted-space"/>
          <w:rFonts w:ascii="Helvetica" w:hAnsi="Helvetica" w:cs="Helvetica"/>
          <w:color w:val="333333"/>
          <w:sz w:val="23"/>
          <w:szCs w:val="23"/>
        </w:rPr>
        <w:t> </w:t>
      </w:r>
      <w:del w:id="15" w:author="Unknown">
        <w:r>
          <w:rPr>
            <w:rFonts w:ascii="Helvetica" w:hAnsi="Helvetica" w:cs="Helvetica"/>
            <w:color w:val="333333"/>
            <w:sz w:val="23"/>
            <w:szCs w:val="23"/>
          </w:rPr>
          <w:delText>drôles de</w:delText>
        </w:r>
      </w:del>
      <w:r>
        <w:rPr>
          <w:rStyle w:val="apple-converted-space"/>
          <w:rFonts w:ascii="Helvetica" w:hAnsi="Helvetica" w:cs="Helvetica"/>
          <w:color w:val="333333"/>
          <w:sz w:val="23"/>
          <w:szCs w:val="23"/>
        </w:rPr>
        <w:t> </w:t>
      </w:r>
      <w:r>
        <w:rPr>
          <w:rFonts w:ascii="Helvetica" w:hAnsi="Helvetica" w:cs="Helvetica"/>
          <w:color w:val="333333"/>
          <w:sz w:val="23"/>
          <w:szCs w:val="23"/>
        </w:rPr>
        <w:t>formes étranges et  la végétation pousse partout.</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Gros bisous. A bientôt.</w:t>
      </w:r>
    </w:p>
    <w:p w:rsidR="001374CC" w:rsidRPr="001374CC" w:rsidRDefault="001374CC" w:rsidP="001374CC">
      <w:pPr>
        <w:jc w:val="right"/>
        <w:rPr>
          <w:sz w:val="16"/>
          <w:szCs w:val="16"/>
        </w:rPr>
      </w:pPr>
      <w:r w:rsidRPr="001374CC">
        <w:rPr>
          <w:sz w:val="16"/>
          <w:szCs w:val="16"/>
        </w:rPr>
        <w:t>Edgar</w:t>
      </w:r>
    </w:p>
    <w:p w:rsidR="001374CC" w:rsidRPr="001374CC" w:rsidRDefault="001374CC" w:rsidP="001374CC">
      <w:pPr>
        <w:rPr>
          <w:b/>
        </w:rPr>
      </w:pPr>
      <w:r w:rsidRPr="001374CC">
        <w:rPr>
          <w:b/>
        </w:rPr>
        <w:t>Lettre n°7</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Cher papa</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J'espère que tout va bien. J'ai tout perdu alors je joue avec mon cousin Julien avec des craies, des avions, des bâtons ou des poupées. </w:t>
      </w:r>
      <w:del w:id="16" w:author="Unknown">
        <w:r>
          <w:rPr>
            <w:rFonts w:ascii="Helvetica" w:hAnsi="Helvetica" w:cs="Helvetica"/>
            <w:color w:val="333333"/>
            <w:sz w:val="23"/>
            <w:szCs w:val="23"/>
          </w:rPr>
          <w:delText>ensuite j’ai tout perdu.</w:delText>
        </w:r>
      </w:del>
      <w:r>
        <w:rPr>
          <w:rStyle w:val="apple-converted-space"/>
          <w:rFonts w:ascii="Helvetica" w:hAnsi="Helvetica" w:cs="Helvetica"/>
          <w:color w:val="333333"/>
          <w:sz w:val="23"/>
          <w:szCs w:val="23"/>
        </w:rPr>
        <w:t> </w:t>
      </w:r>
      <w:r>
        <w:rPr>
          <w:rFonts w:ascii="Helvetica" w:hAnsi="Helvetica" w:cs="Helvetica"/>
          <w:color w:val="333333"/>
          <w:sz w:val="23"/>
          <w:szCs w:val="23"/>
        </w:rPr>
        <w:t>Tout a été détruit, sauf</w:t>
      </w:r>
      <w:r>
        <w:rPr>
          <w:rStyle w:val="apple-converted-space"/>
          <w:rFonts w:ascii="Helvetica" w:hAnsi="Helvetica" w:cs="Helvetica"/>
          <w:color w:val="333333"/>
          <w:sz w:val="23"/>
          <w:szCs w:val="23"/>
        </w:rPr>
        <w:t> </w:t>
      </w:r>
      <w:del w:id="17" w:author="Unknown">
        <w:r>
          <w:rPr>
            <w:rFonts w:ascii="Helvetica" w:hAnsi="Helvetica" w:cs="Helvetica"/>
            <w:color w:val="333333"/>
            <w:sz w:val="23"/>
            <w:szCs w:val="23"/>
          </w:rPr>
          <w:delText>la</w:delText>
        </w:r>
      </w:del>
      <w:r>
        <w:rPr>
          <w:rFonts w:ascii="Helvetica" w:hAnsi="Helvetica" w:cs="Helvetica"/>
          <w:color w:val="333333"/>
          <w:sz w:val="23"/>
          <w:szCs w:val="23"/>
        </w:rPr>
        <w:t> notre maison. Ma tante est venue </w:t>
      </w:r>
      <w:del w:id="18" w:author="Unknown">
        <w:r>
          <w:rPr>
            <w:rFonts w:ascii="Helvetica" w:hAnsi="Helvetica" w:cs="Helvetica"/>
            <w:color w:val="333333"/>
            <w:sz w:val="23"/>
            <w:szCs w:val="23"/>
          </w:rPr>
          <w:delText>veut</w:delText>
        </w:r>
      </w:del>
      <w:r>
        <w:rPr>
          <w:rStyle w:val="apple-converted-space"/>
          <w:rFonts w:ascii="Helvetica" w:hAnsi="Helvetica" w:cs="Helvetica"/>
          <w:color w:val="333333"/>
          <w:sz w:val="23"/>
          <w:szCs w:val="23"/>
        </w:rPr>
        <w:t> </w:t>
      </w:r>
      <w:r>
        <w:rPr>
          <w:rFonts w:ascii="Helvetica" w:hAnsi="Helvetica" w:cs="Helvetica"/>
          <w:color w:val="333333"/>
          <w:sz w:val="23"/>
          <w:szCs w:val="23"/>
        </w:rPr>
        <w:t>vivre ici jusqu'à la fin de la guerre. J'ai joué aux cartes mais je les ai perdues.</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Bisous, ta Madeleine.</w:t>
      </w:r>
    </w:p>
    <w:p w:rsidR="001374CC" w:rsidRDefault="001374CC" w:rsidP="001374CC">
      <w:pPr>
        <w:pStyle w:val="NormalWeb"/>
        <w:spacing w:after="390" w:afterAutospacing="0" w:line="366" w:lineRule="atLeast"/>
        <w:jc w:val="right"/>
        <w:rPr>
          <w:rFonts w:ascii="Helvetica" w:hAnsi="Helvetica" w:cs="Helvetica"/>
          <w:color w:val="333333"/>
          <w:sz w:val="23"/>
          <w:szCs w:val="23"/>
        </w:rPr>
      </w:pPr>
      <w:r>
        <w:rPr>
          <w:rFonts w:ascii="Helvetica" w:hAnsi="Helvetica" w:cs="Helvetica"/>
          <w:color w:val="333333"/>
          <w:sz w:val="23"/>
          <w:szCs w:val="23"/>
        </w:rPr>
        <w:t xml:space="preserve">Laurine </w:t>
      </w:r>
      <w:proofErr w:type="spellStart"/>
      <w:r>
        <w:rPr>
          <w:rFonts w:ascii="Helvetica" w:hAnsi="Helvetica" w:cs="Helvetica"/>
          <w:color w:val="333333"/>
          <w:sz w:val="23"/>
          <w:szCs w:val="23"/>
        </w:rPr>
        <w:t>beaudet</w:t>
      </w:r>
      <w:proofErr w:type="spellEnd"/>
      <w:r>
        <w:rPr>
          <w:rFonts w:ascii="Helvetica" w:hAnsi="Helvetica" w:cs="Helvetica"/>
          <w:color w:val="333333"/>
          <w:sz w:val="23"/>
          <w:szCs w:val="23"/>
        </w:rPr>
        <w:t xml:space="preserve"> - Emilie </w:t>
      </w:r>
      <w:proofErr w:type="spellStart"/>
      <w:r>
        <w:rPr>
          <w:rFonts w:ascii="Helvetica" w:hAnsi="Helvetica" w:cs="Helvetica"/>
          <w:color w:val="333333"/>
          <w:sz w:val="23"/>
          <w:szCs w:val="23"/>
        </w:rPr>
        <w:t>Delobelle</w:t>
      </w:r>
      <w:proofErr w:type="spellEnd"/>
    </w:p>
    <w:p w:rsidR="001374CC" w:rsidRPr="001374CC" w:rsidRDefault="001374CC" w:rsidP="001374CC">
      <w:pPr>
        <w:rPr>
          <w:b/>
        </w:rPr>
      </w:pPr>
      <w:r w:rsidRPr="001374CC">
        <w:rPr>
          <w:b/>
        </w:rPr>
        <w:t>Lettre n°8</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Cher père,</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J’espère que tu vas bien, en tout cas moi ça va.</w:t>
      </w:r>
      <w:r>
        <w:rPr>
          <w:rFonts w:ascii="Helvetica" w:hAnsi="Helvetica" w:cs="Helvetica"/>
          <w:color w:val="333333"/>
          <w:sz w:val="23"/>
          <w:szCs w:val="23"/>
        </w:rPr>
        <w:br/>
        <w:t>Jean a perdu son petit train et sa voiture rouge.</w:t>
      </w:r>
      <w:r>
        <w:rPr>
          <w:rFonts w:ascii="Helvetica" w:hAnsi="Helvetica" w:cs="Helvetica"/>
          <w:color w:val="333333"/>
          <w:sz w:val="23"/>
          <w:szCs w:val="23"/>
        </w:rPr>
        <w:br/>
        <w:t xml:space="preserve">Moi, j’ai perdu la petite poupée que tu </w:t>
      </w:r>
      <w:proofErr w:type="gramStart"/>
      <w:r>
        <w:rPr>
          <w:rFonts w:ascii="Helvetica" w:hAnsi="Helvetica" w:cs="Helvetica"/>
          <w:color w:val="333333"/>
          <w:sz w:val="23"/>
          <w:szCs w:val="23"/>
        </w:rPr>
        <w:t>m’avait</w:t>
      </w:r>
      <w:proofErr w:type="gramEnd"/>
      <w:r>
        <w:rPr>
          <w:rFonts w:ascii="Helvetica" w:hAnsi="Helvetica" w:cs="Helvetica"/>
          <w:color w:val="333333"/>
          <w:sz w:val="23"/>
          <w:szCs w:val="23"/>
        </w:rPr>
        <w:br/>
        <w:t>offert l’an dernier.</w:t>
      </w:r>
      <w:r>
        <w:rPr>
          <w:rFonts w:ascii="Helvetica" w:hAnsi="Helvetica" w:cs="Helvetica"/>
          <w:color w:val="333333"/>
          <w:sz w:val="23"/>
          <w:szCs w:val="23"/>
        </w:rPr>
        <w:br/>
        <w:t>Hier soir, j’ai compté la chose que tu préfères</w:t>
      </w:r>
      <w:r>
        <w:rPr>
          <w:rFonts w:ascii="Helvetica" w:hAnsi="Helvetica" w:cs="Helvetica"/>
          <w:color w:val="333333"/>
          <w:sz w:val="23"/>
          <w:szCs w:val="23"/>
        </w:rPr>
        <w:br/>
      </w:r>
      <w:r>
        <w:rPr>
          <w:rFonts w:ascii="Helvetica" w:hAnsi="Helvetica" w:cs="Helvetica"/>
          <w:color w:val="333333"/>
          <w:sz w:val="23"/>
          <w:szCs w:val="23"/>
        </w:rPr>
        <w:lastRenderedPageBreak/>
        <w:t>dans le ciel … A toi de deviner.</w:t>
      </w:r>
      <w:r>
        <w:rPr>
          <w:rFonts w:ascii="Helvetica" w:hAnsi="Helvetica" w:cs="Helvetica"/>
          <w:color w:val="333333"/>
          <w:sz w:val="23"/>
          <w:szCs w:val="23"/>
        </w:rPr>
        <w:br/>
        <w:t>Chaque matin, je sens cette odeur de cendres.</w:t>
      </w:r>
      <w:r>
        <w:rPr>
          <w:rFonts w:ascii="Helvetica" w:hAnsi="Helvetica" w:cs="Helvetica"/>
          <w:color w:val="333333"/>
          <w:sz w:val="23"/>
          <w:szCs w:val="23"/>
        </w:rPr>
        <w:br/>
        <w:t>A chaque fois que je passe ma tête par la</w:t>
      </w:r>
      <w:r>
        <w:rPr>
          <w:rFonts w:ascii="Helvetica" w:hAnsi="Helvetica" w:cs="Helvetica"/>
          <w:color w:val="333333"/>
          <w:sz w:val="23"/>
          <w:szCs w:val="23"/>
        </w:rPr>
        <w:br/>
        <w:t xml:space="preserve">Fenêtre, je vois une ville </w:t>
      </w:r>
      <w:proofErr w:type="gramStart"/>
      <w:r>
        <w:rPr>
          <w:rFonts w:ascii="Helvetica" w:hAnsi="Helvetica" w:cs="Helvetica"/>
          <w:color w:val="333333"/>
          <w:sz w:val="23"/>
          <w:szCs w:val="23"/>
        </w:rPr>
        <w:t>triste ,</w:t>
      </w:r>
      <w:proofErr w:type="gramEnd"/>
      <w:r>
        <w:rPr>
          <w:rFonts w:ascii="Helvetica" w:hAnsi="Helvetica" w:cs="Helvetica"/>
          <w:color w:val="333333"/>
          <w:sz w:val="23"/>
          <w:szCs w:val="23"/>
        </w:rPr>
        <w:t xml:space="preserve"> sans couleur et</w:t>
      </w:r>
      <w:r>
        <w:rPr>
          <w:rFonts w:ascii="Helvetica" w:hAnsi="Helvetica" w:cs="Helvetica"/>
          <w:color w:val="333333"/>
          <w:sz w:val="23"/>
          <w:szCs w:val="23"/>
        </w:rPr>
        <w:br/>
        <w:t>Quelque végétaux .j’ai hâtes que tu revienne</w:t>
      </w:r>
      <w:r>
        <w:rPr>
          <w:rFonts w:ascii="Helvetica" w:hAnsi="Helvetica" w:cs="Helvetica"/>
          <w:color w:val="333333"/>
          <w:sz w:val="23"/>
          <w:szCs w:val="23"/>
        </w:rPr>
        <w:br/>
        <w:t>Ta madeleine qui t’aime</w:t>
      </w:r>
    </w:p>
    <w:p w:rsidR="001374CC" w:rsidRDefault="001374CC" w:rsidP="001374CC">
      <w:pPr>
        <w:pStyle w:val="NormalWeb"/>
        <w:spacing w:after="390" w:afterAutospacing="0" w:line="366" w:lineRule="atLeast"/>
        <w:jc w:val="right"/>
        <w:rPr>
          <w:rFonts w:ascii="Helvetica" w:hAnsi="Helvetica" w:cs="Helvetica"/>
          <w:color w:val="333333"/>
          <w:sz w:val="23"/>
          <w:szCs w:val="23"/>
        </w:rPr>
      </w:pPr>
      <w:r>
        <w:rPr>
          <w:rFonts w:ascii="Helvetica" w:hAnsi="Helvetica" w:cs="Helvetica"/>
          <w:color w:val="333333"/>
          <w:sz w:val="23"/>
          <w:szCs w:val="23"/>
        </w:rPr>
        <w:t>(</w:t>
      </w:r>
      <w:proofErr w:type="spellStart"/>
      <w:r>
        <w:rPr>
          <w:rFonts w:ascii="Helvetica" w:hAnsi="Helvetica" w:cs="Helvetica"/>
          <w:color w:val="333333"/>
          <w:sz w:val="23"/>
          <w:szCs w:val="23"/>
        </w:rPr>
        <w:t>Louann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parmentier</w:t>
      </w:r>
      <w:proofErr w:type="spellEnd"/>
      <w:r>
        <w:rPr>
          <w:rFonts w:ascii="Helvetica" w:hAnsi="Helvetica" w:cs="Helvetica"/>
          <w:color w:val="333333"/>
          <w:sz w:val="23"/>
          <w:szCs w:val="23"/>
        </w:rPr>
        <w:t>)</w:t>
      </w:r>
    </w:p>
    <w:p w:rsidR="001374CC" w:rsidRPr="001374CC" w:rsidRDefault="001374CC" w:rsidP="001374CC">
      <w:pPr>
        <w:rPr>
          <w:b/>
        </w:rPr>
      </w:pPr>
      <w:r w:rsidRPr="001374CC">
        <w:rPr>
          <w:b/>
        </w:rPr>
        <w:t>Lettre n°9</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Cher papa</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 xml:space="preserve">Tu me manques, j’espère que tu vas </w:t>
      </w:r>
      <w:proofErr w:type="gramStart"/>
      <w:r>
        <w:rPr>
          <w:rFonts w:ascii="Helvetica" w:hAnsi="Helvetica" w:cs="Helvetica"/>
          <w:color w:val="333333"/>
          <w:sz w:val="23"/>
          <w:szCs w:val="23"/>
        </w:rPr>
        <w:t>bien .</w:t>
      </w:r>
      <w:proofErr w:type="gramEnd"/>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 joue avec Julien à la marelle et avec des bâtons car j’ai tout perdu.</w:t>
      </w:r>
      <w:r>
        <w:rPr>
          <w:rStyle w:val="apple-converted-space"/>
          <w:rFonts w:ascii="Helvetica" w:hAnsi="Helvetica" w:cs="Helvetica"/>
          <w:color w:val="333333"/>
          <w:sz w:val="23"/>
          <w:szCs w:val="23"/>
        </w:rPr>
        <w:t> </w:t>
      </w:r>
      <w:r>
        <w:rPr>
          <w:rFonts w:ascii="Helvetica" w:hAnsi="Helvetica" w:cs="Helvetica"/>
          <w:color w:val="993300"/>
          <w:sz w:val="23"/>
          <w:szCs w:val="23"/>
        </w:rPr>
        <w:t>J'ai perdu</w:t>
      </w:r>
      <w:r>
        <w:rPr>
          <w:rFonts w:ascii="Helvetica" w:hAnsi="Helvetica" w:cs="Helvetica"/>
          <w:color w:val="333333"/>
          <w:sz w:val="23"/>
          <w:szCs w:val="23"/>
        </w:rPr>
        <w:t> la poupée que tu m’avais achetée.</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Hier soir, j’ai joué avec des étoiles et quand je les regarde je pense à toi. Tout a été détruit, sauf</w:t>
      </w:r>
      <w:r>
        <w:rPr>
          <w:rStyle w:val="apple-converted-space"/>
          <w:rFonts w:ascii="Helvetica" w:hAnsi="Helvetica" w:cs="Helvetica"/>
          <w:color w:val="333333"/>
          <w:sz w:val="23"/>
          <w:szCs w:val="23"/>
        </w:rPr>
        <w:t> </w:t>
      </w:r>
      <w:r>
        <w:rPr>
          <w:rFonts w:ascii="Helvetica" w:hAnsi="Helvetica" w:cs="Helvetica"/>
          <w:color w:val="993300"/>
          <w:sz w:val="23"/>
          <w:szCs w:val="23"/>
        </w:rPr>
        <w:t>notre</w:t>
      </w:r>
      <w:r>
        <w:rPr>
          <w:rStyle w:val="apple-converted-space"/>
          <w:rFonts w:ascii="Helvetica" w:hAnsi="Helvetica" w:cs="Helvetica"/>
          <w:color w:val="333333"/>
          <w:sz w:val="23"/>
          <w:szCs w:val="23"/>
        </w:rPr>
        <w:t> </w:t>
      </w:r>
      <w:r>
        <w:rPr>
          <w:rFonts w:ascii="Helvetica" w:hAnsi="Helvetica" w:cs="Helvetica"/>
          <w:color w:val="333333"/>
          <w:sz w:val="23"/>
          <w:szCs w:val="23"/>
        </w:rPr>
        <w:t>maison !</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Ta fille qui t’aime</w:t>
      </w:r>
    </w:p>
    <w:p w:rsidR="001374CC" w:rsidRDefault="001374CC" w:rsidP="001374CC">
      <w:pPr>
        <w:pStyle w:val="NormalWeb"/>
        <w:spacing w:after="390" w:afterAutospacing="0" w:line="366" w:lineRule="atLeast"/>
        <w:jc w:val="right"/>
        <w:rPr>
          <w:rFonts w:ascii="Helvetica" w:hAnsi="Helvetica" w:cs="Helvetica"/>
          <w:color w:val="333333"/>
          <w:sz w:val="23"/>
          <w:szCs w:val="23"/>
        </w:rPr>
      </w:pPr>
      <w:r>
        <w:rPr>
          <w:rFonts w:ascii="Helvetica" w:hAnsi="Helvetica" w:cs="Helvetica"/>
          <w:color w:val="333333"/>
          <w:sz w:val="23"/>
          <w:szCs w:val="23"/>
        </w:rPr>
        <w:t xml:space="preserve">Victor </w:t>
      </w:r>
      <w:proofErr w:type="spellStart"/>
      <w:r>
        <w:rPr>
          <w:rFonts w:ascii="Helvetica" w:hAnsi="Helvetica" w:cs="Helvetica"/>
          <w:color w:val="333333"/>
          <w:sz w:val="23"/>
          <w:szCs w:val="23"/>
        </w:rPr>
        <w:t>Dauchez</w:t>
      </w:r>
      <w:proofErr w:type="spellEnd"/>
      <w:r>
        <w:rPr>
          <w:rFonts w:ascii="Helvetica" w:hAnsi="Helvetica" w:cs="Helvetica"/>
          <w:color w:val="333333"/>
          <w:sz w:val="23"/>
          <w:szCs w:val="23"/>
        </w:rPr>
        <w:t xml:space="preserve"> et Marius caboche.</w:t>
      </w:r>
    </w:p>
    <w:p w:rsidR="001374CC" w:rsidRDefault="001374CC" w:rsidP="001374CC">
      <w:r>
        <w:t>Lettre n°10</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Cher papa,</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J’espère que tu vas bien, que tu n’as plus les pieds dans la boue, que tu n’es plus obligé de vivre assis, qu’il n’y a pas trop de rats et que tu n’as pas peur de tout ça. </w:t>
      </w:r>
      <w:del w:id="19" w:author="Unknown">
        <w:r>
          <w:rPr>
            <w:rFonts w:ascii="Helvetica" w:hAnsi="Helvetica" w:cs="Helvetica"/>
            <w:color w:val="333333"/>
            <w:sz w:val="23"/>
            <w:szCs w:val="23"/>
          </w:rPr>
          <w:delText>de ça</w:delText>
        </w:r>
      </w:del>
      <w:r>
        <w:rPr>
          <w:rFonts w:ascii="Helvetica" w:hAnsi="Helvetica" w:cs="Helvetica"/>
          <w:color w:val="333333"/>
          <w:sz w:val="23"/>
          <w:szCs w:val="23"/>
        </w:rPr>
        <w:t>.</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J'ai perdu ma poupée en porcelaine. Elle portait sa petite robe en dentelle blanche, son tablier bleu  et son chapeau, celui que tu m’</w:t>
      </w:r>
      <w:del w:id="20" w:author="Unknown">
        <w:r>
          <w:rPr>
            <w:rFonts w:ascii="Helvetica" w:hAnsi="Helvetica" w:cs="Helvetica"/>
            <w:color w:val="333333"/>
            <w:sz w:val="23"/>
            <w:szCs w:val="23"/>
          </w:rPr>
          <w:delText>as</w:delText>
        </w:r>
      </w:del>
      <w:r>
        <w:rPr>
          <w:rFonts w:ascii="Helvetica" w:hAnsi="Helvetica" w:cs="Helvetica"/>
          <w:color w:val="333333"/>
          <w:sz w:val="23"/>
          <w:szCs w:val="23"/>
        </w:rPr>
        <w:t> </w:t>
      </w:r>
      <w:r>
        <w:rPr>
          <w:rFonts w:ascii="Helvetica" w:hAnsi="Helvetica" w:cs="Helvetica"/>
          <w:color w:val="993300"/>
          <w:sz w:val="23"/>
          <w:szCs w:val="23"/>
        </w:rPr>
        <w:t>avais</w:t>
      </w:r>
      <w:r>
        <w:rPr>
          <w:rStyle w:val="apple-converted-space"/>
          <w:rFonts w:ascii="Helvetica" w:hAnsi="Helvetica" w:cs="Helvetica"/>
          <w:color w:val="333333"/>
          <w:sz w:val="23"/>
          <w:szCs w:val="23"/>
        </w:rPr>
        <w:t> </w:t>
      </w:r>
      <w:r>
        <w:rPr>
          <w:rFonts w:ascii="Helvetica" w:hAnsi="Helvetica" w:cs="Helvetica"/>
          <w:color w:val="333333"/>
          <w:sz w:val="23"/>
          <w:szCs w:val="23"/>
        </w:rPr>
        <w:t>offert l’année dernière à Noël. Pierre a perdu son petit train noir et ses petites voitures.</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Cet hiver, quand on est allé jouer dans les ruines, on a</w:t>
      </w:r>
      <w:r>
        <w:rPr>
          <w:rStyle w:val="apple-converted-space"/>
          <w:rFonts w:ascii="Helvetica" w:hAnsi="Helvetica" w:cs="Helvetica"/>
          <w:color w:val="333333"/>
          <w:sz w:val="23"/>
          <w:szCs w:val="23"/>
        </w:rPr>
        <w:t> </w:t>
      </w:r>
      <w:del w:id="21" w:author="Unknown">
        <w:r>
          <w:rPr>
            <w:rFonts w:ascii="Helvetica" w:hAnsi="Helvetica" w:cs="Helvetica"/>
            <w:color w:val="333333"/>
            <w:sz w:val="23"/>
            <w:szCs w:val="23"/>
          </w:rPr>
          <w:delText>essayé de</w:delText>
        </w:r>
      </w:del>
      <w:r>
        <w:rPr>
          <w:rStyle w:val="apple-converted-space"/>
          <w:rFonts w:ascii="Helvetica" w:hAnsi="Helvetica" w:cs="Helvetica"/>
          <w:color w:val="333333"/>
          <w:sz w:val="23"/>
          <w:szCs w:val="23"/>
        </w:rPr>
        <w:t> </w:t>
      </w:r>
      <w:r>
        <w:rPr>
          <w:rFonts w:ascii="Helvetica" w:hAnsi="Helvetica" w:cs="Helvetica"/>
          <w:color w:val="333333"/>
          <w:sz w:val="23"/>
          <w:szCs w:val="23"/>
        </w:rPr>
        <w:t>construit un igloo ! Mais quand on est rentré à l’intérieur, toute la neige est tombée sur nous !</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lastRenderedPageBreak/>
        <w:t>Cet été, on a fait une cabane avec du bois qu’on a trouvé dans les ruines,</w:t>
      </w:r>
      <w:r>
        <w:rPr>
          <w:rStyle w:val="apple-converted-space"/>
          <w:rFonts w:ascii="Helvetica" w:hAnsi="Helvetica" w:cs="Helvetica"/>
          <w:color w:val="333333"/>
          <w:sz w:val="23"/>
          <w:szCs w:val="23"/>
        </w:rPr>
        <w:t> </w:t>
      </w:r>
      <w:del w:id="22" w:author="Unknown">
        <w:r>
          <w:rPr>
            <w:rFonts w:ascii="Helvetica" w:hAnsi="Helvetica" w:cs="Helvetica"/>
            <w:color w:val="333333"/>
            <w:sz w:val="23"/>
            <w:szCs w:val="23"/>
          </w:rPr>
          <w:delText>c’était sale et sa ne sentait pas très bon.</w:delText>
        </w:r>
      </w:del>
      <w:r>
        <w:rPr>
          <w:rStyle w:val="apple-converted-space"/>
          <w:rFonts w:ascii="Helvetica" w:hAnsi="Helvetica" w:cs="Helvetica"/>
          <w:color w:val="333333"/>
          <w:sz w:val="23"/>
          <w:szCs w:val="23"/>
        </w:rPr>
        <w:t> </w:t>
      </w:r>
      <w:r>
        <w:rPr>
          <w:rFonts w:ascii="Helvetica" w:hAnsi="Helvetica" w:cs="Helvetica"/>
          <w:color w:val="333333"/>
          <w:sz w:val="23"/>
          <w:szCs w:val="23"/>
        </w:rPr>
        <w:t>On a construit une balançoire  sur la branche à côté de la fenêtre de ma chambre.</w:t>
      </w:r>
    </w:p>
    <w:p w:rsidR="001374CC" w:rsidRDefault="001374CC" w:rsidP="001374CC">
      <w:pPr>
        <w:pStyle w:val="NormalWeb"/>
        <w:spacing w:after="390" w:afterAutospacing="0" w:line="366" w:lineRule="atLeast"/>
        <w:rPr>
          <w:rFonts w:ascii="Helvetica" w:hAnsi="Helvetica" w:cs="Helvetica"/>
          <w:color w:val="333333"/>
          <w:sz w:val="23"/>
          <w:szCs w:val="23"/>
        </w:rPr>
      </w:pPr>
      <w:del w:id="23" w:author="Unknown">
        <w:r>
          <w:rPr>
            <w:rFonts w:ascii="Helvetica" w:hAnsi="Helvetica" w:cs="Helvetica"/>
            <w:color w:val="333333"/>
            <w:sz w:val="23"/>
            <w:szCs w:val="23"/>
          </w:rPr>
          <w:delText>En</w:delText>
        </w:r>
      </w:del>
      <w:r>
        <w:rPr>
          <w:rFonts w:ascii="Helvetica" w:hAnsi="Helvetica" w:cs="Helvetica"/>
          <w:color w:val="333333"/>
          <w:sz w:val="23"/>
          <w:szCs w:val="23"/>
        </w:rPr>
        <w:t> A l'automne, on a joué dans les feuilles et dans la boue.</w:t>
      </w:r>
      <w:r>
        <w:rPr>
          <w:rStyle w:val="apple-converted-space"/>
          <w:rFonts w:ascii="Helvetica" w:hAnsi="Helvetica" w:cs="Helvetica"/>
          <w:color w:val="333333"/>
          <w:sz w:val="23"/>
          <w:szCs w:val="23"/>
        </w:rPr>
        <w:t> </w:t>
      </w:r>
      <w:r>
        <w:rPr>
          <w:rFonts w:ascii="Helvetica" w:hAnsi="Helvetica" w:cs="Helvetica"/>
          <w:color w:val="993300"/>
          <w:sz w:val="23"/>
          <w:szCs w:val="23"/>
        </w:rPr>
        <w:t>On est rentré couvert de mousse</w:t>
      </w:r>
      <w:r>
        <w:rPr>
          <w:rFonts w:ascii="Helvetica" w:hAnsi="Helvetica" w:cs="Helvetica"/>
          <w:color w:val="333333"/>
          <w:sz w:val="23"/>
          <w:szCs w:val="23"/>
        </w:rPr>
        <w:t> </w:t>
      </w:r>
      <w:r>
        <w:rPr>
          <w:rFonts w:ascii="Helvetica" w:hAnsi="Helvetica" w:cs="Helvetica"/>
          <w:color w:val="993300"/>
          <w:sz w:val="23"/>
          <w:szCs w:val="23"/>
        </w:rPr>
        <w:t>à la maison. </w:t>
      </w:r>
      <w:r>
        <w:rPr>
          <w:rFonts w:ascii="Helvetica" w:hAnsi="Helvetica" w:cs="Helvetica"/>
          <w:color w:val="000000"/>
          <w:sz w:val="23"/>
          <w:szCs w:val="23"/>
        </w:rPr>
        <w:t>Maman</w:t>
      </w:r>
      <w:r>
        <w:rPr>
          <w:rStyle w:val="apple-converted-space"/>
          <w:rFonts w:ascii="Helvetica" w:hAnsi="Helvetica" w:cs="Helvetica"/>
          <w:color w:val="993300"/>
          <w:sz w:val="23"/>
          <w:szCs w:val="23"/>
        </w:rPr>
        <w:t> </w:t>
      </w:r>
      <w:del w:id="24" w:author="Unknown">
        <w:r>
          <w:rPr>
            <w:rFonts w:ascii="Helvetica" w:hAnsi="Helvetica" w:cs="Helvetica"/>
            <w:color w:val="333333"/>
            <w:sz w:val="23"/>
            <w:szCs w:val="23"/>
          </w:rPr>
          <w:delText>n’est</w:delText>
        </w:r>
      </w:del>
      <w:r>
        <w:rPr>
          <w:rFonts w:ascii="Helvetica" w:hAnsi="Helvetica" w:cs="Helvetica"/>
          <w:color w:val="993300"/>
          <w:sz w:val="23"/>
          <w:szCs w:val="23"/>
        </w:rPr>
        <w:t> n'était</w:t>
      </w:r>
      <w:r>
        <w:rPr>
          <w:rStyle w:val="apple-converted-space"/>
          <w:rFonts w:ascii="Helvetica" w:hAnsi="Helvetica" w:cs="Helvetica"/>
          <w:color w:val="993300"/>
          <w:sz w:val="23"/>
          <w:szCs w:val="23"/>
        </w:rPr>
        <w:t> </w:t>
      </w:r>
      <w:r>
        <w:rPr>
          <w:rFonts w:ascii="Helvetica" w:hAnsi="Helvetica" w:cs="Helvetica"/>
          <w:color w:val="000000"/>
          <w:sz w:val="23"/>
          <w:szCs w:val="23"/>
        </w:rPr>
        <w:t>pas très contente !</w:t>
      </w:r>
      <w:r>
        <w:rPr>
          <w:rFonts w:ascii="Helvetica" w:hAnsi="Helvetica" w:cs="Helvetica"/>
          <w:color w:val="993300"/>
          <w:sz w:val="23"/>
          <w:szCs w:val="23"/>
        </w:rPr>
        <w:t> Mais</w:t>
      </w:r>
      <w:r>
        <w:rPr>
          <w:rFonts w:ascii="Helvetica" w:hAnsi="Helvetica" w:cs="Helvetica"/>
          <w:color w:val="333333"/>
          <w:sz w:val="23"/>
          <w:szCs w:val="23"/>
        </w:rPr>
        <w:t> c'était drôle !</w:t>
      </w:r>
    </w:p>
    <w:p w:rsidR="001374CC" w:rsidRDefault="001374CC" w:rsidP="001374CC">
      <w:pPr>
        <w:pStyle w:val="NormalWeb"/>
        <w:spacing w:after="390" w:afterAutospacing="0" w:line="366" w:lineRule="atLeast"/>
        <w:jc w:val="center"/>
        <w:rPr>
          <w:rFonts w:ascii="Helvetica" w:hAnsi="Helvetica" w:cs="Helvetica"/>
          <w:color w:val="333333"/>
          <w:sz w:val="23"/>
          <w:szCs w:val="23"/>
        </w:rPr>
      </w:pPr>
      <w:r>
        <w:rPr>
          <w:rFonts w:ascii="Helvetica" w:hAnsi="Helvetica" w:cs="Helvetica"/>
          <w:color w:val="333333"/>
          <w:sz w:val="23"/>
          <w:szCs w:val="23"/>
        </w:rPr>
        <w:t>J’ai hâte de te voir.</w:t>
      </w:r>
    </w:p>
    <w:p w:rsidR="001374CC" w:rsidRDefault="001374CC" w:rsidP="001374CC">
      <w:pPr>
        <w:jc w:val="right"/>
      </w:pPr>
      <w:r w:rsidRPr="001374CC">
        <w:t xml:space="preserve">Raphaëlle Petit Emma </w:t>
      </w:r>
      <w:proofErr w:type="spellStart"/>
      <w:r w:rsidRPr="001374CC">
        <w:t>Verdoucq</w:t>
      </w:r>
      <w:proofErr w:type="spellEnd"/>
    </w:p>
    <w:p w:rsidR="001374CC" w:rsidRDefault="001374CC" w:rsidP="001374CC">
      <w:pPr>
        <w:rPr>
          <w:b/>
        </w:rPr>
      </w:pPr>
      <w:r w:rsidRPr="001374CC">
        <w:rPr>
          <w:b/>
        </w:rPr>
        <w:t>Lettre n°11</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Bonjour Papa.</w:t>
      </w:r>
    </w:p>
    <w:p w:rsidR="001374CC" w:rsidRDefault="001374CC" w:rsidP="001374CC">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 xml:space="preserve">Je vais très </w:t>
      </w:r>
      <w:proofErr w:type="spellStart"/>
      <w:r>
        <w:rPr>
          <w:rFonts w:ascii="Helvetica" w:hAnsi="Helvetica" w:cs="Helvetica"/>
          <w:color w:val="333333"/>
          <w:sz w:val="23"/>
          <w:szCs w:val="23"/>
        </w:rPr>
        <w:t>très</w:t>
      </w:r>
      <w:proofErr w:type="spellEnd"/>
      <w:r>
        <w:rPr>
          <w:rFonts w:ascii="Helvetica" w:hAnsi="Helvetica" w:cs="Helvetica"/>
          <w:color w:val="333333"/>
          <w:sz w:val="23"/>
          <w:szCs w:val="23"/>
        </w:rPr>
        <w:t xml:space="preserve"> bien. J’aimerais bien savoir si toi tu vas bien</w:t>
      </w:r>
      <w:r>
        <w:rPr>
          <w:rStyle w:val="apple-converted-space"/>
          <w:rFonts w:ascii="Helvetica" w:hAnsi="Helvetica" w:cs="Helvetica"/>
          <w:color w:val="333333"/>
          <w:sz w:val="23"/>
          <w:szCs w:val="23"/>
        </w:rPr>
        <w:t> </w:t>
      </w:r>
      <w:r>
        <w:rPr>
          <w:rFonts w:ascii="Helvetica" w:hAnsi="Helvetica" w:cs="Helvetica"/>
          <w:color w:val="993300"/>
          <w:sz w:val="23"/>
          <w:szCs w:val="23"/>
        </w:rPr>
        <w:t>aussi</w:t>
      </w:r>
      <w:r>
        <w:rPr>
          <w:rFonts w:ascii="Helvetica" w:hAnsi="Helvetica" w:cs="Helvetica"/>
          <w:color w:val="333333"/>
          <w:sz w:val="23"/>
          <w:szCs w:val="23"/>
        </w:rPr>
        <w:t xml:space="preserve">. J’aimerais savoir si tu marches tout le temps dans la boue. Et les rats, tu en vois beaucoup dans ton minuscule lit le matin ? Moi Je m’amuse beaucoup dans les ruines. Mon cousin a perdu </w:t>
      </w:r>
      <w:proofErr w:type="spellStart"/>
      <w:r>
        <w:rPr>
          <w:rFonts w:ascii="Helvetica" w:hAnsi="Helvetica" w:cs="Helvetica"/>
          <w:color w:val="333333"/>
          <w:sz w:val="23"/>
          <w:szCs w:val="23"/>
        </w:rPr>
        <w:t>sont</w:t>
      </w:r>
      <w:proofErr w:type="spellEnd"/>
      <w:r>
        <w:rPr>
          <w:rFonts w:ascii="Helvetica" w:hAnsi="Helvetica" w:cs="Helvetica"/>
          <w:color w:val="333333"/>
          <w:sz w:val="23"/>
          <w:szCs w:val="23"/>
        </w:rPr>
        <w:t xml:space="preserve"> train rouge et moi ma collection de poupées alors je m'amuse à</w:t>
      </w:r>
      <w:r>
        <w:rPr>
          <w:rStyle w:val="apple-converted-space"/>
          <w:rFonts w:ascii="Helvetica" w:hAnsi="Helvetica" w:cs="Helvetica"/>
          <w:color w:val="333333"/>
          <w:sz w:val="23"/>
          <w:szCs w:val="23"/>
        </w:rPr>
        <w:t> </w:t>
      </w:r>
      <w:del w:id="25" w:author="Unknown">
        <w:r>
          <w:rPr>
            <w:rFonts w:ascii="Helvetica" w:hAnsi="Helvetica" w:cs="Helvetica"/>
            <w:color w:val="333333"/>
            <w:sz w:val="23"/>
            <w:szCs w:val="23"/>
          </w:rPr>
          <w:delText>trouver</w:delText>
        </w:r>
      </w:del>
      <w:r>
        <w:rPr>
          <w:rFonts w:ascii="Helvetica" w:hAnsi="Helvetica" w:cs="Helvetica"/>
          <w:color w:val="333333"/>
          <w:sz w:val="23"/>
          <w:szCs w:val="23"/>
        </w:rPr>
        <w:t> chercher des objets dans les ruines. Hier, j'ai trouvé une théière</w:t>
      </w:r>
      <w:r>
        <w:rPr>
          <w:rStyle w:val="apple-converted-space"/>
          <w:rFonts w:ascii="Helvetica" w:hAnsi="Helvetica" w:cs="Helvetica"/>
          <w:color w:val="993300"/>
          <w:sz w:val="23"/>
          <w:szCs w:val="23"/>
        </w:rPr>
        <w:t> </w:t>
      </w:r>
      <w:r>
        <w:rPr>
          <w:rFonts w:ascii="Helvetica" w:hAnsi="Helvetica" w:cs="Helvetica"/>
          <w:color w:val="993300"/>
          <w:sz w:val="23"/>
          <w:szCs w:val="23"/>
        </w:rPr>
        <w:t>de dinette</w:t>
      </w:r>
      <w:r>
        <w:rPr>
          <w:rStyle w:val="apple-converted-space"/>
          <w:rFonts w:ascii="Helvetica" w:hAnsi="Helvetica" w:cs="Helvetica"/>
          <w:color w:val="333333"/>
          <w:sz w:val="23"/>
          <w:szCs w:val="23"/>
        </w:rPr>
        <w:t> </w:t>
      </w:r>
      <w:r>
        <w:rPr>
          <w:rFonts w:ascii="Helvetica" w:hAnsi="Helvetica" w:cs="Helvetica"/>
          <w:color w:val="333333"/>
          <w:sz w:val="23"/>
          <w:szCs w:val="23"/>
        </w:rPr>
        <w:t>qui était</w:t>
      </w:r>
      <w:r>
        <w:rPr>
          <w:rStyle w:val="apple-converted-space"/>
          <w:rFonts w:ascii="Helvetica" w:hAnsi="Helvetica" w:cs="Helvetica"/>
          <w:color w:val="333333"/>
          <w:sz w:val="23"/>
          <w:szCs w:val="23"/>
        </w:rPr>
        <w:t> </w:t>
      </w:r>
      <w:r>
        <w:rPr>
          <w:rFonts w:ascii="Helvetica" w:hAnsi="Helvetica" w:cs="Helvetica"/>
          <w:color w:val="993300"/>
          <w:sz w:val="23"/>
          <w:szCs w:val="23"/>
        </w:rPr>
        <w:t>encore</w:t>
      </w:r>
      <w:r>
        <w:rPr>
          <w:rStyle w:val="apple-converted-space"/>
          <w:rFonts w:ascii="Helvetica" w:hAnsi="Helvetica" w:cs="Helvetica"/>
          <w:color w:val="333333"/>
          <w:sz w:val="23"/>
          <w:szCs w:val="23"/>
        </w:rPr>
        <w:t> </w:t>
      </w:r>
      <w:r>
        <w:rPr>
          <w:rFonts w:ascii="Helvetica" w:hAnsi="Helvetica" w:cs="Helvetica"/>
          <w:color w:val="333333"/>
          <w:sz w:val="23"/>
          <w:szCs w:val="23"/>
        </w:rPr>
        <w:t>en bon état. Avec</w:t>
      </w:r>
      <w:r>
        <w:rPr>
          <w:rStyle w:val="apple-converted-space"/>
          <w:rFonts w:ascii="Helvetica" w:hAnsi="Helvetica" w:cs="Helvetica"/>
          <w:color w:val="333333"/>
          <w:sz w:val="23"/>
          <w:szCs w:val="23"/>
        </w:rPr>
        <w:t> </w:t>
      </w:r>
      <w:del w:id="26" w:author="Unknown">
        <w:r>
          <w:rPr>
            <w:rFonts w:ascii="Helvetica" w:hAnsi="Helvetica" w:cs="Helvetica"/>
            <w:color w:val="333333"/>
            <w:sz w:val="23"/>
            <w:szCs w:val="23"/>
          </w:rPr>
          <w:delText>le soleil et</w:delText>
        </w:r>
      </w:del>
      <w:r>
        <w:rPr>
          <w:rStyle w:val="apple-converted-space"/>
          <w:rFonts w:ascii="Helvetica" w:hAnsi="Helvetica" w:cs="Helvetica"/>
          <w:color w:val="333333"/>
          <w:sz w:val="23"/>
          <w:szCs w:val="23"/>
        </w:rPr>
        <w:t> </w:t>
      </w:r>
      <w:r>
        <w:rPr>
          <w:rFonts w:ascii="Helvetica" w:hAnsi="Helvetica" w:cs="Helvetica"/>
          <w:color w:val="333333"/>
          <w:sz w:val="23"/>
          <w:szCs w:val="23"/>
        </w:rPr>
        <w:t>le vent, je joue à faire tourbillonner les fleurs que je trouve dans les ruines .Avec maman on</w:t>
      </w:r>
      <w:r>
        <w:rPr>
          <w:rStyle w:val="apple-converted-space"/>
          <w:rFonts w:ascii="Helvetica" w:hAnsi="Helvetica" w:cs="Helvetica"/>
          <w:color w:val="333333"/>
          <w:sz w:val="23"/>
          <w:szCs w:val="23"/>
        </w:rPr>
        <w:t> </w:t>
      </w:r>
      <w:del w:id="27" w:author="Unknown">
        <w:r>
          <w:rPr>
            <w:rFonts w:ascii="Helvetica" w:hAnsi="Helvetica" w:cs="Helvetica"/>
            <w:color w:val="333333"/>
            <w:sz w:val="23"/>
            <w:szCs w:val="23"/>
          </w:rPr>
          <w:delText>trouve</w:delText>
        </w:r>
        <w:r>
          <w:rPr>
            <w:rStyle w:val="apple-converted-space"/>
            <w:rFonts w:ascii="Helvetica" w:hAnsi="Helvetica" w:cs="Helvetica"/>
            <w:color w:val="333333"/>
            <w:sz w:val="23"/>
            <w:szCs w:val="23"/>
          </w:rPr>
          <w:delText> </w:delText>
        </w:r>
      </w:del>
      <w:r>
        <w:rPr>
          <w:rFonts w:ascii="Helvetica" w:hAnsi="Helvetica" w:cs="Helvetica"/>
          <w:color w:val="333333"/>
          <w:sz w:val="23"/>
          <w:szCs w:val="23"/>
        </w:rPr>
        <w:t>va  cueillir des fleurs à une demi-heure de la maison, dans les ruines. Et quand on rentre à la maison, maman me fait une longue tresse ! Elle m’en glisse dans les cheveux. Quand il y a du vent avec la poussière j'essaye</w:t>
      </w:r>
      <w:r>
        <w:rPr>
          <w:rStyle w:val="apple-converted-space"/>
          <w:rFonts w:ascii="Helvetica" w:hAnsi="Helvetica" w:cs="Helvetica"/>
          <w:color w:val="333333"/>
          <w:sz w:val="23"/>
          <w:szCs w:val="23"/>
        </w:rPr>
        <w:t> </w:t>
      </w:r>
      <w:r>
        <w:rPr>
          <w:rFonts w:ascii="Helvetica" w:hAnsi="Helvetica" w:cs="Helvetica"/>
          <w:color w:val="993300"/>
          <w:sz w:val="23"/>
          <w:szCs w:val="23"/>
        </w:rPr>
        <w:t>(Inachevé)</w:t>
      </w:r>
    </w:p>
    <w:p w:rsidR="001374CC" w:rsidRPr="000B3BA6" w:rsidRDefault="001374CC" w:rsidP="000B3BA6">
      <w:pPr>
        <w:pStyle w:val="NormalWeb"/>
        <w:spacing w:after="390" w:afterAutospacing="0" w:line="366" w:lineRule="atLeast"/>
        <w:jc w:val="right"/>
        <w:rPr>
          <w:rFonts w:ascii="Helvetica" w:hAnsi="Helvetica" w:cs="Helvetica"/>
          <w:color w:val="333333"/>
          <w:sz w:val="23"/>
          <w:szCs w:val="23"/>
        </w:rPr>
      </w:pPr>
      <w:proofErr w:type="spellStart"/>
      <w:r>
        <w:rPr>
          <w:rFonts w:ascii="Helvetica" w:hAnsi="Helvetica" w:cs="Helvetica"/>
          <w:color w:val="333333"/>
          <w:sz w:val="23"/>
          <w:szCs w:val="23"/>
        </w:rPr>
        <w:t>Clemence</w:t>
      </w:r>
      <w:proofErr w:type="spellEnd"/>
      <w:r>
        <w:rPr>
          <w:rFonts w:ascii="Helvetica" w:hAnsi="Helvetica" w:cs="Helvetica"/>
          <w:color w:val="333333"/>
          <w:sz w:val="23"/>
          <w:szCs w:val="23"/>
        </w:rPr>
        <w:t xml:space="preserve"> &amp; Maelle 6éme2</w:t>
      </w:r>
    </w:p>
    <w:p w:rsidR="001374CC" w:rsidRPr="001374CC" w:rsidRDefault="001374CC" w:rsidP="001374CC">
      <w:pPr>
        <w:rPr>
          <w:b/>
        </w:rPr>
      </w:pPr>
      <w:r w:rsidRPr="001374CC">
        <w:rPr>
          <w:b/>
        </w:rPr>
        <w:t>Lettre n°12</w:t>
      </w:r>
    </w:p>
    <w:p w:rsidR="000B3BA6" w:rsidRPr="000B3BA6" w:rsidRDefault="000B3BA6" w:rsidP="000B3BA6">
      <w:pPr>
        <w:spacing w:before="100" w:beforeAutospacing="1" w:after="390" w:line="366" w:lineRule="atLeast"/>
        <w:rPr>
          <w:rFonts w:ascii="Helvetica" w:eastAsia="Times New Roman" w:hAnsi="Helvetica" w:cs="Helvetica"/>
          <w:color w:val="333333"/>
          <w:sz w:val="23"/>
          <w:szCs w:val="23"/>
          <w:lang w:eastAsia="fr-FR"/>
        </w:rPr>
      </w:pPr>
      <w:r w:rsidRPr="000B3BA6">
        <w:rPr>
          <w:rFonts w:ascii="Helvetica" w:eastAsia="Times New Roman" w:hAnsi="Helvetica" w:cs="Helvetica"/>
          <w:color w:val="333333"/>
          <w:sz w:val="23"/>
          <w:szCs w:val="23"/>
          <w:lang w:eastAsia="fr-FR"/>
        </w:rPr>
        <w:t xml:space="preserve">CHER </w:t>
      </w:r>
      <w:proofErr w:type="gramStart"/>
      <w:r w:rsidRPr="000B3BA6">
        <w:rPr>
          <w:rFonts w:ascii="Helvetica" w:eastAsia="Times New Roman" w:hAnsi="Helvetica" w:cs="Helvetica"/>
          <w:color w:val="333333"/>
          <w:sz w:val="23"/>
          <w:szCs w:val="23"/>
          <w:lang w:eastAsia="fr-FR"/>
        </w:rPr>
        <w:t>PERE ,</w:t>
      </w:r>
      <w:proofErr w:type="gramEnd"/>
    </w:p>
    <w:p w:rsidR="000B3BA6" w:rsidRPr="000B3BA6" w:rsidRDefault="000B3BA6" w:rsidP="000B3BA6">
      <w:pPr>
        <w:spacing w:after="195" w:line="366" w:lineRule="atLeast"/>
        <w:outlineLvl w:val="1"/>
        <w:rPr>
          <w:rFonts w:ascii="Helvetica" w:eastAsia="Times New Roman" w:hAnsi="Helvetica" w:cs="Helvetica"/>
          <w:b/>
          <w:bCs/>
          <w:color w:val="000000"/>
          <w:sz w:val="23"/>
          <w:szCs w:val="23"/>
          <w:lang w:eastAsia="fr-FR"/>
        </w:rPr>
      </w:pPr>
      <w:r w:rsidRPr="000B3BA6">
        <w:rPr>
          <w:rFonts w:ascii="Helvetica" w:eastAsia="Times New Roman" w:hAnsi="Helvetica" w:cs="Helvetica"/>
          <w:b/>
          <w:bCs/>
          <w:color w:val="000000"/>
          <w:sz w:val="23"/>
          <w:szCs w:val="23"/>
          <w:lang w:eastAsia="fr-FR"/>
        </w:rPr>
        <w:t>Je joue à la marelle dans les ruines avec mon cousin Marcel.</w:t>
      </w:r>
    </w:p>
    <w:p w:rsidR="000B3BA6" w:rsidRPr="000B3BA6" w:rsidRDefault="000B3BA6" w:rsidP="000B3BA6">
      <w:pPr>
        <w:spacing w:before="100" w:beforeAutospacing="1" w:after="390" w:line="366" w:lineRule="atLeast"/>
        <w:rPr>
          <w:rFonts w:ascii="Helvetica" w:eastAsia="Times New Roman" w:hAnsi="Helvetica" w:cs="Helvetica"/>
          <w:color w:val="333333"/>
          <w:sz w:val="23"/>
          <w:szCs w:val="23"/>
          <w:lang w:eastAsia="fr-FR"/>
        </w:rPr>
      </w:pPr>
      <w:r w:rsidRPr="000B3BA6">
        <w:rPr>
          <w:rFonts w:ascii="Helvetica" w:eastAsia="Times New Roman" w:hAnsi="Helvetica" w:cs="Helvetica"/>
          <w:color w:val="333333"/>
          <w:sz w:val="23"/>
          <w:szCs w:val="23"/>
          <w:lang w:eastAsia="fr-FR"/>
        </w:rPr>
        <w:t>J’ai trouvé une poupée dans les ruines d’une maison. J'ai perdu tous mes jouets.</w:t>
      </w:r>
    </w:p>
    <w:p w:rsidR="000B3BA6" w:rsidRPr="000B3BA6" w:rsidRDefault="000B3BA6" w:rsidP="000B3BA6">
      <w:pPr>
        <w:spacing w:before="100" w:beforeAutospacing="1" w:after="390" w:line="366" w:lineRule="atLeast"/>
        <w:rPr>
          <w:rFonts w:ascii="Helvetica" w:eastAsia="Times New Roman" w:hAnsi="Helvetica" w:cs="Helvetica"/>
          <w:color w:val="333333"/>
          <w:sz w:val="23"/>
          <w:szCs w:val="23"/>
          <w:lang w:eastAsia="fr-FR"/>
        </w:rPr>
      </w:pPr>
      <w:r w:rsidRPr="000B3BA6">
        <w:rPr>
          <w:rFonts w:ascii="Helvetica" w:eastAsia="Times New Roman" w:hAnsi="Helvetica" w:cs="Helvetica"/>
          <w:color w:val="333333"/>
          <w:sz w:val="23"/>
          <w:szCs w:val="23"/>
          <w:lang w:eastAsia="fr-FR"/>
        </w:rPr>
        <w:t>Gros bisous. Je t'aime</w:t>
      </w:r>
    </w:p>
    <w:p w:rsidR="001374CC" w:rsidRPr="000B3BA6" w:rsidRDefault="000B3BA6" w:rsidP="000B3BA6">
      <w:pPr>
        <w:jc w:val="right"/>
        <w:rPr>
          <w:sz w:val="16"/>
          <w:szCs w:val="16"/>
        </w:rPr>
      </w:pPr>
      <w:r w:rsidRPr="000B3BA6">
        <w:rPr>
          <w:sz w:val="16"/>
          <w:szCs w:val="16"/>
        </w:rPr>
        <w:t>Antoine et Matthias</w:t>
      </w:r>
    </w:p>
    <w:p w:rsidR="000B3BA6" w:rsidRDefault="000B3BA6" w:rsidP="001374CC">
      <w:pPr>
        <w:rPr>
          <w:b/>
        </w:rPr>
      </w:pPr>
    </w:p>
    <w:p w:rsidR="001374CC" w:rsidRDefault="001374CC" w:rsidP="001374CC">
      <w:pPr>
        <w:rPr>
          <w:b/>
        </w:rPr>
      </w:pPr>
      <w:r>
        <w:rPr>
          <w:b/>
        </w:rPr>
        <w:lastRenderedPageBreak/>
        <w:t>Lettre n°13</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Bonjour papa.</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 xml:space="preserve">J’espère que tu vas </w:t>
      </w:r>
      <w:proofErr w:type="spellStart"/>
      <w:r>
        <w:rPr>
          <w:rFonts w:ascii="Helvetica" w:hAnsi="Helvetica" w:cs="Helvetica"/>
          <w:color w:val="333333"/>
          <w:sz w:val="23"/>
          <w:szCs w:val="23"/>
        </w:rPr>
        <w:t>bien.Moi</w:t>
      </w:r>
      <w:proofErr w:type="spellEnd"/>
      <w:r>
        <w:rPr>
          <w:rFonts w:ascii="Helvetica" w:hAnsi="Helvetica" w:cs="Helvetica"/>
          <w:color w:val="333333"/>
          <w:sz w:val="23"/>
          <w:szCs w:val="23"/>
        </w:rPr>
        <w:t xml:space="preserve"> en tout cas ça va hormis que </w:t>
      </w:r>
      <w:proofErr w:type="gramStart"/>
      <w:r>
        <w:rPr>
          <w:rFonts w:ascii="Helvetica" w:hAnsi="Helvetica" w:cs="Helvetica"/>
          <w:color w:val="333333"/>
          <w:sz w:val="23"/>
          <w:szCs w:val="23"/>
        </w:rPr>
        <w:t>j' ai</w:t>
      </w:r>
      <w:proofErr w:type="gramEnd"/>
      <w:r>
        <w:rPr>
          <w:rFonts w:ascii="Helvetica" w:hAnsi="Helvetica" w:cs="Helvetica"/>
          <w:color w:val="333333"/>
          <w:sz w:val="23"/>
          <w:szCs w:val="23"/>
        </w:rPr>
        <w:t xml:space="preserve"> perdu ma poupée. Je suis très triste. Mon cousin, lui, a perdu son train de guerre. Il est également très triste. Maman a essayé de nous réconforter mais ça </w:t>
      </w:r>
      <w:proofErr w:type="gramStart"/>
      <w:r>
        <w:rPr>
          <w:rFonts w:ascii="Helvetica" w:hAnsi="Helvetica" w:cs="Helvetica"/>
          <w:color w:val="333333"/>
          <w:sz w:val="23"/>
          <w:szCs w:val="23"/>
        </w:rPr>
        <w:t>n' a</w:t>
      </w:r>
      <w:proofErr w:type="gramEnd"/>
      <w:r>
        <w:rPr>
          <w:rFonts w:ascii="Helvetica" w:hAnsi="Helvetica" w:cs="Helvetica"/>
          <w:color w:val="333333"/>
          <w:sz w:val="23"/>
          <w:szCs w:val="23"/>
        </w:rPr>
        <w:t xml:space="preserve"> pas marché. Mais bon ce n’est pas grave ! Sinon, les bâtiments ici sont vraiment</w:t>
      </w:r>
      <w:r>
        <w:rPr>
          <w:rStyle w:val="apple-converted-space"/>
          <w:rFonts w:ascii="Helvetica" w:hAnsi="Helvetica" w:cs="Helvetica"/>
          <w:color w:val="333333"/>
          <w:sz w:val="23"/>
          <w:szCs w:val="23"/>
        </w:rPr>
        <w:t> </w:t>
      </w:r>
      <w:r>
        <w:rPr>
          <w:rFonts w:ascii="Helvetica" w:hAnsi="Helvetica" w:cs="Helvetica"/>
          <w:color w:val="993300"/>
          <w:sz w:val="23"/>
          <w:szCs w:val="23"/>
        </w:rPr>
        <w:t>tous</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détruits. Mais bon, pour faire un cache-cache c'est très bien ! D'ailleurs, en parlant de cache-cache, </w:t>
      </w:r>
      <w:proofErr w:type="gramStart"/>
      <w:r>
        <w:rPr>
          <w:rFonts w:ascii="Helvetica" w:hAnsi="Helvetica" w:cs="Helvetica"/>
          <w:color w:val="333333"/>
          <w:sz w:val="23"/>
          <w:szCs w:val="23"/>
        </w:rPr>
        <w:t>j' en</w:t>
      </w:r>
      <w:proofErr w:type="gramEnd"/>
      <w:r>
        <w:rPr>
          <w:rFonts w:ascii="Helvetica" w:hAnsi="Helvetica" w:cs="Helvetica"/>
          <w:color w:val="333333"/>
          <w:sz w:val="23"/>
          <w:szCs w:val="23"/>
        </w:rPr>
        <w:t xml:space="preserve"> ai fait un hier avec Paul ! </w:t>
      </w:r>
      <w:proofErr w:type="gramStart"/>
      <w:r>
        <w:rPr>
          <w:rFonts w:ascii="Helvetica" w:hAnsi="Helvetica" w:cs="Helvetica"/>
          <w:color w:val="333333"/>
          <w:sz w:val="23"/>
          <w:szCs w:val="23"/>
        </w:rPr>
        <w:t>C' était</w:t>
      </w:r>
      <w:proofErr w:type="gramEnd"/>
      <w:r>
        <w:rPr>
          <w:rFonts w:ascii="Helvetica" w:hAnsi="Helvetica" w:cs="Helvetica"/>
          <w:color w:val="333333"/>
          <w:sz w:val="23"/>
          <w:szCs w:val="23"/>
        </w:rPr>
        <w:t xml:space="preserve"> vraiment très agréable.</w:t>
      </w:r>
    </w:p>
    <w:p w:rsidR="001374CC" w:rsidRDefault="000B3BA6" w:rsidP="000B3BA6">
      <w:pPr>
        <w:jc w:val="right"/>
        <w:rPr>
          <w:b/>
        </w:rPr>
      </w:pPr>
      <w:r>
        <w:rPr>
          <w:b/>
        </w:rPr>
        <w:t>Enzo</w:t>
      </w:r>
    </w:p>
    <w:p w:rsidR="001374CC" w:rsidRDefault="001374CC" w:rsidP="001374CC">
      <w:pPr>
        <w:rPr>
          <w:b/>
        </w:rPr>
      </w:pPr>
      <w:r>
        <w:rPr>
          <w:b/>
        </w:rPr>
        <w:t>Lettre n°14</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Bonjour Père</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 pense à toi ; j’espère que tu vas bien.</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Moi je vais t’expliquer à quoi je joue en ce moment.</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J’ai eu une nouvelle poupée en porcelaine car j’ai perdu mon autre poupée, Louise L. Je l’ai appelée Maria. Avec elle je joue à la marelle. Elle a une robe rose avec des pois blancs. Elle porte des chaussures blanches et elle a des couettes. Je suis contente car elle me tient compagnie.</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 xml:space="preserve">Je ne joue pas toujours avec elle car parfois je joue avec des bâtons et des cailloux. Avec mes copines, on joue </w:t>
      </w:r>
      <w:proofErr w:type="spellStart"/>
      <w:r>
        <w:rPr>
          <w:rFonts w:ascii="Helvetica" w:hAnsi="Helvetica" w:cs="Helvetica"/>
          <w:color w:val="333333"/>
          <w:sz w:val="23"/>
          <w:szCs w:val="23"/>
        </w:rPr>
        <w:t>a</w:t>
      </w:r>
      <w:proofErr w:type="spellEnd"/>
      <w:r>
        <w:rPr>
          <w:rFonts w:ascii="Helvetica" w:hAnsi="Helvetica" w:cs="Helvetica"/>
          <w:color w:val="333333"/>
          <w:sz w:val="23"/>
          <w:szCs w:val="23"/>
        </w:rPr>
        <w:t xml:space="preserve"> la marelle et nous avons</w:t>
      </w:r>
      <w:r>
        <w:rPr>
          <w:rStyle w:val="apple-converted-space"/>
          <w:rFonts w:ascii="Helvetica" w:hAnsi="Helvetica" w:cs="Helvetica"/>
          <w:color w:val="333333"/>
          <w:sz w:val="23"/>
          <w:szCs w:val="23"/>
        </w:rPr>
        <w:t> </w:t>
      </w:r>
      <w:r>
        <w:rPr>
          <w:rFonts w:ascii="Helvetica" w:hAnsi="Helvetica" w:cs="Helvetica"/>
          <w:color w:val="800000"/>
          <w:sz w:val="23"/>
          <w:szCs w:val="23"/>
        </w:rPr>
        <w:t>aussi</w:t>
      </w:r>
      <w:r>
        <w:rPr>
          <w:rStyle w:val="apple-converted-space"/>
          <w:rFonts w:ascii="Helvetica" w:hAnsi="Helvetica" w:cs="Helvetica"/>
          <w:color w:val="333333"/>
          <w:sz w:val="23"/>
          <w:szCs w:val="23"/>
        </w:rPr>
        <w:t> </w:t>
      </w:r>
      <w:proofErr w:type="spellStart"/>
      <w:r>
        <w:rPr>
          <w:rFonts w:ascii="Helvetica" w:hAnsi="Helvetica" w:cs="Helvetica"/>
          <w:color w:val="333333"/>
          <w:sz w:val="23"/>
          <w:szCs w:val="23"/>
        </w:rPr>
        <w:t>crée</w:t>
      </w:r>
      <w:proofErr w:type="spellEnd"/>
      <w:r>
        <w:rPr>
          <w:rFonts w:ascii="Helvetica" w:hAnsi="Helvetica" w:cs="Helvetica"/>
          <w:color w:val="333333"/>
          <w:sz w:val="23"/>
          <w:szCs w:val="23"/>
        </w:rPr>
        <w:t xml:space="preserve"> une maison pour les escargots.</w:t>
      </w:r>
    </w:p>
    <w:p w:rsidR="000B3BA6" w:rsidRDefault="000B3BA6" w:rsidP="000B3BA6">
      <w:pPr>
        <w:pStyle w:val="NormalWeb"/>
        <w:spacing w:after="390" w:afterAutospacing="0" w:line="366" w:lineRule="atLeast"/>
        <w:rPr>
          <w:rFonts w:ascii="Helvetica" w:hAnsi="Helvetica" w:cs="Helvetica"/>
          <w:color w:val="333333"/>
          <w:sz w:val="23"/>
          <w:szCs w:val="23"/>
        </w:rPr>
      </w:pPr>
      <w:proofErr w:type="spellStart"/>
      <w:r>
        <w:rPr>
          <w:rFonts w:ascii="Helvetica" w:hAnsi="Helvetica" w:cs="Helvetica"/>
          <w:color w:val="333333"/>
          <w:sz w:val="23"/>
          <w:szCs w:val="23"/>
        </w:rPr>
        <w:t>Voila</w:t>
      </w:r>
      <w:proofErr w:type="spellEnd"/>
      <w:r>
        <w:rPr>
          <w:rFonts w:ascii="Helvetica" w:hAnsi="Helvetica" w:cs="Helvetica"/>
          <w:color w:val="333333"/>
          <w:sz w:val="23"/>
          <w:szCs w:val="23"/>
        </w:rPr>
        <w:t xml:space="preserve"> ma petite histoire. J’espère que ça t’aura fait plaisir d’avoir de mes nouvelles</w:t>
      </w:r>
      <w:r>
        <w:rPr>
          <w:rStyle w:val="apple-converted-space"/>
          <w:rFonts w:ascii="Helvetica" w:hAnsi="Helvetica" w:cs="Helvetica"/>
          <w:color w:val="333333"/>
          <w:sz w:val="23"/>
          <w:szCs w:val="23"/>
        </w:rPr>
        <w:t> </w:t>
      </w:r>
      <w:del w:id="28" w:author="Unknown">
        <w:r>
          <w:rPr>
            <w:rFonts w:ascii="Helvetica" w:hAnsi="Helvetica" w:cs="Helvetica"/>
            <w:color w:val="333333"/>
            <w:sz w:val="23"/>
            <w:szCs w:val="23"/>
          </w:rPr>
          <w:delText>et de moins penser</w:delText>
        </w:r>
      </w:del>
      <w:r>
        <w:rPr>
          <w:rFonts w:ascii="Helvetica" w:hAnsi="Helvetica" w:cs="Helvetica"/>
          <w:color w:val="333333"/>
          <w:sz w:val="23"/>
          <w:szCs w:val="23"/>
        </w:rPr>
        <w:t> et</w:t>
      </w:r>
      <w:r>
        <w:rPr>
          <w:rStyle w:val="apple-converted-space"/>
          <w:rFonts w:ascii="Helvetica" w:hAnsi="Helvetica" w:cs="Helvetica"/>
          <w:color w:val="333333"/>
          <w:sz w:val="23"/>
          <w:szCs w:val="23"/>
        </w:rPr>
        <w:t> </w:t>
      </w:r>
      <w:r>
        <w:rPr>
          <w:rFonts w:ascii="Helvetica" w:hAnsi="Helvetica" w:cs="Helvetica"/>
          <w:color w:val="800000"/>
          <w:sz w:val="23"/>
          <w:szCs w:val="23"/>
        </w:rPr>
        <w:t>que tu penseras moins</w:t>
      </w:r>
      <w:r>
        <w:rPr>
          <w:rStyle w:val="apple-converted-space"/>
          <w:rFonts w:ascii="Helvetica" w:hAnsi="Helvetica" w:cs="Helvetica"/>
          <w:color w:val="333333"/>
          <w:sz w:val="23"/>
          <w:szCs w:val="23"/>
        </w:rPr>
        <w:t> </w:t>
      </w:r>
      <w:r>
        <w:rPr>
          <w:rFonts w:ascii="Helvetica" w:hAnsi="Helvetica" w:cs="Helvetica"/>
          <w:color w:val="333333"/>
          <w:sz w:val="23"/>
          <w:szCs w:val="23"/>
        </w:rPr>
        <w:t>à la guerre.</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 t’aime TRES fort</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Ta petite fille Madeleine qui espère que tu reviendras bientôt.</w:t>
      </w:r>
    </w:p>
    <w:p w:rsidR="001374CC" w:rsidRPr="000B3BA6" w:rsidRDefault="000B3BA6" w:rsidP="000B3BA6">
      <w:pPr>
        <w:pStyle w:val="NormalWeb"/>
        <w:spacing w:after="390" w:afterAutospacing="0" w:line="366" w:lineRule="atLeast"/>
        <w:jc w:val="right"/>
        <w:rPr>
          <w:rFonts w:ascii="Helvetica" w:hAnsi="Helvetica" w:cs="Helvetica"/>
          <w:color w:val="333333"/>
          <w:sz w:val="16"/>
          <w:szCs w:val="16"/>
        </w:rPr>
      </w:pPr>
      <w:proofErr w:type="spellStart"/>
      <w:r w:rsidRPr="000B3BA6">
        <w:rPr>
          <w:rFonts w:ascii="Helvetica" w:hAnsi="Helvetica" w:cs="Helvetica"/>
          <w:color w:val="333333"/>
          <w:sz w:val="16"/>
          <w:szCs w:val="16"/>
        </w:rPr>
        <w:t>Angele</w:t>
      </w:r>
      <w:proofErr w:type="spellEnd"/>
      <w:r w:rsidRPr="000B3BA6">
        <w:rPr>
          <w:rFonts w:ascii="Helvetica" w:hAnsi="Helvetica" w:cs="Helvetica"/>
          <w:color w:val="333333"/>
          <w:sz w:val="16"/>
          <w:szCs w:val="16"/>
        </w:rPr>
        <w:t xml:space="preserve"> </w:t>
      </w:r>
      <w:proofErr w:type="spellStart"/>
      <w:r w:rsidRPr="000B3BA6">
        <w:rPr>
          <w:rFonts w:ascii="Helvetica" w:hAnsi="Helvetica" w:cs="Helvetica"/>
          <w:color w:val="333333"/>
          <w:sz w:val="16"/>
          <w:szCs w:val="16"/>
        </w:rPr>
        <w:t>Laloux</w:t>
      </w:r>
      <w:proofErr w:type="spellEnd"/>
      <w:r w:rsidRPr="000B3BA6">
        <w:rPr>
          <w:rFonts w:ascii="Helvetica" w:hAnsi="Helvetica" w:cs="Helvetica"/>
          <w:color w:val="333333"/>
          <w:sz w:val="16"/>
          <w:szCs w:val="16"/>
        </w:rPr>
        <w:t xml:space="preserve"> et Suzie Pouchain</w:t>
      </w:r>
    </w:p>
    <w:p w:rsidR="001374CC" w:rsidRDefault="001374CC" w:rsidP="001374CC">
      <w:pPr>
        <w:rPr>
          <w:b/>
        </w:rPr>
      </w:pPr>
      <w:r>
        <w:rPr>
          <w:b/>
        </w:rPr>
        <w:lastRenderedPageBreak/>
        <w:t>Lettre n°15</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Mon papa chéri,</w:t>
      </w:r>
    </w:p>
    <w:p w:rsidR="000B3BA6" w:rsidRDefault="000B3BA6" w:rsidP="000B3BA6">
      <w:pPr>
        <w:pStyle w:val="NormalWeb"/>
        <w:spacing w:after="390" w:afterAutospacing="0" w:line="366" w:lineRule="atLeast"/>
        <w:rPr>
          <w:rFonts w:ascii="Helvetica" w:hAnsi="Helvetica" w:cs="Helvetica"/>
          <w:color w:val="333333"/>
          <w:sz w:val="23"/>
          <w:szCs w:val="23"/>
        </w:rPr>
      </w:pPr>
      <w:proofErr w:type="gramStart"/>
      <w:r>
        <w:rPr>
          <w:rFonts w:ascii="Helvetica" w:hAnsi="Helvetica" w:cs="Helvetica"/>
          <w:color w:val="333333"/>
          <w:sz w:val="23"/>
          <w:szCs w:val="23"/>
        </w:rPr>
        <w:t>j’attends</w:t>
      </w:r>
      <w:proofErr w:type="gramEnd"/>
      <w:r>
        <w:rPr>
          <w:rFonts w:ascii="Helvetica" w:hAnsi="Helvetica" w:cs="Helvetica"/>
          <w:color w:val="333333"/>
          <w:sz w:val="23"/>
          <w:szCs w:val="23"/>
        </w:rPr>
        <w:t xml:space="preserve"> avec impatience que tu rentres à la maison pour te serrer dans mes bras. J’espère que tu vas bien. A la maison tout le monde va </w:t>
      </w:r>
      <w:proofErr w:type="gramStart"/>
      <w:r>
        <w:rPr>
          <w:rFonts w:ascii="Helvetica" w:hAnsi="Helvetica" w:cs="Helvetica"/>
          <w:color w:val="333333"/>
          <w:sz w:val="23"/>
          <w:szCs w:val="23"/>
        </w:rPr>
        <w:t>bien</w:t>
      </w:r>
      <w:r>
        <w:rPr>
          <w:rStyle w:val="apple-converted-space"/>
          <w:rFonts w:ascii="Helvetica" w:hAnsi="Helvetica" w:cs="Helvetica"/>
          <w:color w:val="333333"/>
          <w:sz w:val="23"/>
          <w:szCs w:val="23"/>
        </w:rPr>
        <w:t> </w:t>
      </w:r>
      <w:proofErr w:type="gramEnd"/>
      <w:del w:id="29" w:author="Unknown">
        <w:r>
          <w:rPr>
            <w:rFonts w:ascii="Helvetica" w:hAnsi="Helvetica" w:cs="Helvetica"/>
            <w:color w:val="333333"/>
            <w:sz w:val="23"/>
            <w:szCs w:val="23"/>
          </w:rPr>
          <w:delText>et rigole</w:delText>
        </w:r>
      </w:del>
      <w:r>
        <w:rPr>
          <w:rFonts w:ascii="Helvetica" w:hAnsi="Helvetica" w:cs="Helvetica"/>
          <w:color w:val="333333"/>
          <w:sz w:val="23"/>
          <w:szCs w:val="23"/>
        </w:rPr>
        <w:t xml:space="preserve">. Malheureusement avec les bombardements qu’il y a eu mon cousin </w:t>
      </w:r>
      <w:proofErr w:type="spellStart"/>
      <w:r>
        <w:rPr>
          <w:rFonts w:ascii="Helvetica" w:hAnsi="Helvetica" w:cs="Helvetica"/>
          <w:color w:val="333333"/>
          <w:sz w:val="23"/>
          <w:szCs w:val="23"/>
        </w:rPr>
        <w:t>à</w:t>
      </w:r>
      <w:proofErr w:type="spellEnd"/>
      <w:r>
        <w:rPr>
          <w:rFonts w:ascii="Helvetica" w:hAnsi="Helvetica" w:cs="Helvetica"/>
          <w:color w:val="333333"/>
          <w:sz w:val="23"/>
          <w:szCs w:val="23"/>
        </w:rPr>
        <w:t xml:space="preserve"> perdu sa petite collection d’avions militaires et son petit train et moi j’ai perdu la belle poupée que tu m’avais offerte pour mes 4 ans. Je n’ai retrouvé que son petit foulard. J’ai aussi perdu mon petit service à thé que Maman m’avait offert pour mes 6 ans. C’est bien dommage ! Mais avec mon cousin, nous fabriquons des cerfs-volants avec des battons en bois, des grandes feuilles, des tiges et des cordes. Quand on le fait voler à deux pendant que le vent </w:t>
      </w:r>
      <w:proofErr w:type="gramStart"/>
      <w:r>
        <w:rPr>
          <w:rFonts w:ascii="Helvetica" w:hAnsi="Helvetica" w:cs="Helvetica"/>
          <w:color w:val="333333"/>
          <w:sz w:val="23"/>
          <w:szCs w:val="23"/>
        </w:rPr>
        <w:t>souffle</w:t>
      </w:r>
      <w:r>
        <w:rPr>
          <w:rStyle w:val="apple-converted-space"/>
          <w:rFonts w:ascii="Helvetica" w:hAnsi="Helvetica" w:cs="Helvetica"/>
          <w:color w:val="333333"/>
          <w:sz w:val="23"/>
          <w:szCs w:val="23"/>
        </w:rPr>
        <w:t> </w:t>
      </w:r>
      <w:proofErr w:type="gramEnd"/>
      <w:del w:id="30" w:author="Unknown">
        <w:r>
          <w:rPr>
            <w:rFonts w:ascii="Helvetica" w:hAnsi="Helvetica" w:cs="Helvetica"/>
            <w:color w:val="333333"/>
            <w:sz w:val="23"/>
            <w:szCs w:val="23"/>
          </w:rPr>
          <w:delText>à deux</w:delText>
        </w:r>
      </w:del>
      <w:r>
        <w:rPr>
          <w:rFonts w:ascii="Helvetica" w:hAnsi="Helvetica" w:cs="Helvetica"/>
          <w:color w:val="333333"/>
          <w:sz w:val="23"/>
          <w:szCs w:val="23"/>
        </w:rPr>
        <w:t>, on se dit qu’on a fabriqué le plus beau cerf-volant du monde… En plus, quand on joue à cache-cache, c'est celui qui se cache qui prend le cerf-volant.</w:t>
      </w:r>
      <w:r>
        <w:rPr>
          <w:rStyle w:val="apple-converted-space"/>
          <w:rFonts w:ascii="Helvetica" w:hAnsi="Helvetica" w:cs="Helvetica"/>
          <w:color w:val="333333"/>
          <w:sz w:val="23"/>
          <w:szCs w:val="23"/>
        </w:rPr>
        <w:t> </w:t>
      </w:r>
      <w:del w:id="31" w:author="Unknown">
        <w:r>
          <w:rPr>
            <w:rFonts w:ascii="Helvetica" w:hAnsi="Helvetica" w:cs="Helvetica"/>
            <w:color w:val="333333"/>
            <w:sz w:val="23"/>
            <w:szCs w:val="23"/>
          </w:rPr>
          <w:delText>Le jeu est donc plus facile car avec les grandes plantes qui poussent dans les ruines c'est assez compliqué</w:delText>
        </w:r>
      </w:del>
      <w:r>
        <w:rPr>
          <w:rFonts w:ascii="Helvetica" w:hAnsi="Helvetica" w:cs="Helvetica"/>
          <w:color w:val="333333"/>
          <w:sz w:val="23"/>
          <w:szCs w:val="23"/>
        </w:rPr>
        <w:t>.</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 t'aime très fort. A très vite ! Ta</w:t>
      </w:r>
      <w:r>
        <w:rPr>
          <w:rStyle w:val="apple-converted-space"/>
          <w:rFonts w:ascii="Helvetica" w:hAnsi="Helvetica" w:cs="Helvetica"/>
          <w:color w:val="800000"/>
          <w:sz w:val="23"/>
          <w:szCs w:val="23"/>
        </w:rPr>
        <w:t> </w:t>
      </w:r>
      <w:r>
        <w:rPr>
          <w:rFonts w:ascii="Helvetica" w:hAnsi="Helvetica" w:cs="Helvetica"/>
          <w:color w:val="800000"/>
          <w:sz w:val="23"/>
          <w:szCs w:val="23"/>
        </w:rPr>
        <w:t>petite</w:t>
      </w:r>
      <w:r>
        <w:rPr>
          <w:rStyle w:val="apple-converted-space"/>
          <w:rFonts w:ascii="Helvetica" w:hAnsi="Helvetica" w:cs="Helvetica"/>
          <w:color w:val="333333"/>
          <w:sz w:val="23"/>
          <w:szCs w:val="23"/>
        </w:rPr>
        <w:t> </w:t>
      </w:r>
      <w:r>
        <w:rPr>
          <w:rFonts w:ascii="Helvetica" w:hAnsi="Helvetica" w:cs="Helvetica"/>
          <w:color w:val="333333"/>
          <w:sz w:val="23"/>
          <w:szCs w:val="23"/>
        </w:rPr>
        <w:t>Madeleine adorée</w:t>
      </w:r>
    </w:p>
    <w:p w:rsidR="000B3BA6" w:rsidRPr="000B3BA6" w:rsidRDefault="000B3BA6" w:rsidP="000B3BA6">
      <w:pPr>
        <w:pStyle w:val="NormalWeb"/>
        <w:spacing w:after="390" w:afterAutospacing="0" w:line="366" w:lineRule="atLeast"/>
        <w:jc w:val="right"/>
        <w:rPr>
          <w:rFonts w:ascii="Helvetica" w:hAnsi="Helvetica" w:cs="Helvetica"/>
          <w:color w:val="333333"/>
          <w:sz w:val="16"/>
          <w:szCs w:val="16"/>
        </w:rPr>
      </w:pPr>
      <w:proofErr w:type="spellStart"/>
      <w:r w:rsidRPr="000B3BA6">
        <w:rPr>
          <w:rFonts w:ascii="Helvetica" w:hAnsi="Helvetica" w:cs="Helvetica"/>
          <w:color w:val="333333"/>
          <w:sz w:val="16"/>
          <w:szCs w:val="16"/>
        </w:rPr>
        <w:t>Chiara</w:t>
      </w:r>
      <w:proofErr w:type="spellEnd"/>
      <w:r w:rsidRPr="000B3BA6">
        <w:rPr>
          <w:rFonts w:ascii="Helvetica" w:hAnsi="Helvetica" w:cs="Helvetica"/>
          <w:color w:val="333333"/>
          <w:sz w:val="16"/>
          <w:szCs w:val="16"/>
        </w:rPr>
        <w:t xml:space="preserve"> Andrzejewski</w:t>
      </w:r>
    </w:p>
    <w:p w:rsidR="000B3BA6" w:rsidRDefault="000B3BA6" w:rsidP="001374CC">
      <w:pPr>
        <w:rPr>
          <w:b/>
        </w:rPr>
      </w:pPr>
      <w:r>
        <w:rPr>
          <w:b/>
        </w:rPr>
        <w:t>Lettre n°16</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Mon cher papa,</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Tu me manques beaucoup et j’ai hâte que tu rentres</w:t>
      </w:r>
      <w:r>
        <w:rPr>
          <w:rStyle w:val="apple-converted-space"/>
          <w:rFonts w:ascii="Helvetica" w:hAnsi="Helvetica" w:cs="Helvetica"/>
          <w:color w:val="333333"/>
          <w:sz w:val="23"/>
          <w:szCs w:val="23"/>
        </w:rPr>
        <w:t> </w:t>
      </w:r>
      <w:r>
        <w:rPr>
          <w:rFonts w:ascii="Helvetica" w:hAnsi="Helvetica" w:cs="Helvetica"/>
          <w:color w:val="800000"/>
          <w:sz w:val="23"/>
          <w:szCs w:val="23"/>
        </w:rPr>
        <w:t>à la maison</w:t>
      </w:r>
      <w:r>
        <w:rPr>
          <w:rFonts w:ascii="Helvetica" w:hAnsi="Helvetica" w:cs="Helvetica"/>
          <w:color w:val="333333"/>
          <w:sz w:val="23"/>
          <w:szCs w:val="23"/>
        </w:rPr>
        <w:t>.</w:t>
      </w:r>
      <w:r>
        <w:rPr>
          <w:rFonts w:ascii="Helvetica" w:hAnsi="Helvetica" w:cs="Helvetica"/>
          <w:color w:val="333333"/>
          <w:sz w:val="23"/>
          <w:szCs w:val="23"/>
        </w:rPr>
        <w:br/>
        <w:t>J’aimerais tant te faire de gros bisous et de gros câlins.</w:t>
      </w:r>
      <w:r>
        <w:rPr>
          <w:rFonts w:ascii="Helvetica" w:hAnsi="Helvetica" w:cs="Helvetica"/>
          <w:color w:val="333333"/>
          <w:sz w:val="23"/>
          <w:szCs w:val="23"/>
        </w:rPr>
        <w:br/>
        <w:t xml:space="preserve">A cause des </w:t>
      </w:r>
      <w:proofErr w:type="gramStart"/>
      <w:r>
        <w:rPr>
          <w:rFonts w:ascii="Helvetica" w:hAnsi="Helvetica" w:cs="Helvetica"/>
          <w:color w:val="333333"/>
          <w:sz w:val="23"/>
          <w:szCs w:val="23"/>
        </w:rPr>
        <w:t>bombardements ,</w:t>
      </w:r>
      <w:proofErr w:type="gramEnd"/>
      <w:r>
        <w:rPr>
          <w:rStyle w:val="apple-converted-space"/>
          <w:rFonts w:ascii="Helvetica" w:hAnsi="Helvetica" w:cs="Helvetica"/>
          <w:color w:val="800000"/>
          <w:sz w:val="23"/>
          <w:szCs w:val="23"/>
        </w:rPr>
        <w:t> </w:t>
      </w:r>
      <w:r>
        <w:rPr>
          <w:rFonts w:ascii="Helvetica" w:hAnsi="Helvetica" w:cs="Helvetica"/>
          <w:color w:val="800000"/>
          <w:sz w:val="23"/>
          <w:szCs w:val="23"/>
        </w:rPr>
        <w:t>j'ai perdu tous</w:t>
      </w:r>
      <w:r>
        <w:rPr>
          <w:rStyle w:val="apple-converted-space"/>
          <w:rFonts w:ascii="Helvetica" w:hAnsi="Helvetica" w:cs="Helvetica"/>
          <w:color w:val="333333"/>
          <w:sz w:val="23"/>
          <w:szCs w:val="23"/>
        </w:rPr>
        <w:t> </w:t>
      </w:r>
      <w:r>
        <w:rPr>
          <w:rFonts w:ascii="Helvetica" w:hAnsi="Helvetica" w:cs="Helvetica"/>
          <w:color w:val="333333"/>
          <w:sz w:val="23"/>
          <w:szCs w:val="23"/>
        </w:rPr>
        <w:t>mes jouets :</w:t>
      </w:r>
      <w:r>
        <w:rPr>
          <w:rFonts w:ascii="Helvetica" w:hAnsi="Helvetica" w:cs="Helvetica"/>
          <w:color w:val="333333"/>
          <w:sz w:val="23"/>
          <w:szCs w:val="23"/>
        </w:rPr>
        <w:br/>
        <w:t>-ma dinette</w:t>
      </w:r>
      <w:r>
        <w:rPr>
          <w:rFonts w:ascii="Helvetica" w:hAnsi="Helvetica" w:cs="Helvetica"/>
          <w:color w:val="333333"/>
          <w:sz w:val="23"/>
          <w:szCs w:val="23"/>
        </w:rPr>
        <w:br/>
        <w:t>-ma belle poupée</w:t>
      </w:r>
      <w:r>
        <w:rPr>
          <w:rFonts w:ascii="Helvetica" w:hAnsi="Helvetica" w:cs="Helvetica"/>
          <w:color w:val="333333"/>
          <w:sz w:val="23"/>
          <w:szCs w:val="23"/>
        </w:rPr>
        <w:br/>
        <w:t>-mon circuit de voitures</w:t>
      </w:r>
      <w:r>
        <w:rPr>
          <w:rFonts w:ascii="Helvetica" w:hAnsi="Helvetica" w:cs="Helvetica"/>
          <w:color w:val="333333"/>
          <w:sz w:val="23"/>
          <w:szCs w:val="23"/>
        </w:rPr>
        <w:br/>
        <w:t>-et le beau manteau que tu m’avais offert avant de partir</w:t>
      </w:r>
      <w:r>
        <w:rPr>
          <w:rStyle w:val="apple-converted-space"/>
          <w:rFonts w:ascii="Helvetica" w:hAnsi="Helvetica" w:cs="Helvetica"/>
          <w:color w:val="333333"/>
          <w:sz w:val="23"/>
          <w:szCs w:val="23"/>
        </w:rPr>
        <w:t> </w:t>
      </w:r>
      <w:r>
        <w:rPr>
          <w:rFonts w:ascii="Helvetica" w:hAnsi="Helvetica" w:cs="Helvetica"/>
          <w:color w:val="800000"/>
          <w:sz w:val="23"/>
          <w:szCs w:val="23"/>
        </w:rPr>
        <w:t>à la guerre.</w:t>
      </w:r>
      <w:r>
        <w:rPr>
          <w:rFonts w:ascii="Helvetica" w:hAnsi="Helvetica" w:cs="Helvetica"/>
          <w:color w:val="333333"/>
          <w:sz w:val="23"/>
          <w:szCs w:val="23"/>
        </w:rPr>
        <w:br/>
        <w:t xml:space="preserve">Je m’en suis donc inventé d’autres </w:t>
      </w:r>
      <w:proofErr w:type="gramStart"/>
      <w:r>
        <w:rPr>
          <w:rFonts w:ascii="Helvetica" w:hAnsi="Helvetica" w:cs="Helvetica"/>
          <w:color w:val="333333"/>
          <w:sz w:val="23"/>
          <w:szCs w:val="23"/>
        </w:rPr>
        <w:t>:</w:t>
      </w:r>
      <w:proofErr w:type="gramEnd"/>
      <w:r>
        <w:rPr>
          <w:rFonts w:ascii="Helvetica" w:hAnsi="Helvetica" w:cs="Helvetica"/>
          <w:color w:val="333333"/>
          <w:sz w:val="23"/>
          <w:szCs w:val="23"/>
        </w:rPr>
        <w:br/>
        <w:t>La journée je joue avec le soleil. Le but : ne pas toucher mon ombre !!!</w:t>
      </w:r>
      <w:r>
        <w:rPr>
          <w:rFonts w:ascii="Helvetica" w:hAnsi="Helvetica" w:cs="Helvetica"/>
          <w:color w:val="333333"/>
          <w:sz w:val="23"/>
          <w:szCs w:val="23"/>
        </w:rPr>
        <w:br/>
        <w:t>Et la nuit je m’amuse avec les étoiles : je leur donne des noms …</w:t>
      </w:r>
      <w:r>
        <w:rPr>
          <w:rFonts w:ascii="Helvetica" w:hAnsi="Helvetica" w:cs="Helvetica"/>
          <w:color w:val="333333"/>
          <w:sz w:val="23"/>
          <w:szCs w:val="23"/>
        </w:rPr>
        <w:br/>
        <w:t xml:space="preserve">Quant aux bâtiments, ils sont complètements en ruines. Il n’y a plus aucune végétation </w:t>
      </w:r>
      <w:proofErr w:type="gramStart"/>
      <w:r>
        <w:rPr>
          <w:rFonts w:ascii="Helvetica" w:hAnsi="Helvetica" w:cs="Helvetica"/>
          <w:color w:val="333333"/>
          <w:sz w:val="23"/>
          <w:szCs w:val="23"/>
        </w:rPr>
        <w:t>et</w:t>
      </w:r>
      <w:r>
        <w:rPr>
          <w:rStyle w:val="apple-converted-space"/>
          <w:rFonts w:ascii="Helvetica" w:hAnsi="Helvetica" w:cs="Helvetica"/>
          <w:color w:val="333333"/>
          <w:sz w:val="23"/>
          <w:szCs w:val="23"/>
        </w:rPr>
        <w:t> </w:t>
      </w:r>
      <w:proofErr w:type="gramEnd"/>
      <w:del w:id="32" w:author="Unknown">
        <w:r>
          <w:rPr>
            <w:rFonts w:ascii="Helvetica" w:hAnsi="Helvetica" w:cs="Helvetica"/>
            <w:color w:val="333333"/>
            <w:sz w:val="23"/>
            <w:szCs w:val="23"/>
          </w:rPr>
          <w:delText>ça sens horriblement mauvais</w:delText>
        </w:r>
      </w:del>
      <w:r>
        <w:rPr>
          <w:rFonts w:ascii="Helvetica" w:hAnsi="Helvetica" w:cs="Helvetica"/>
          <w:color w:val="333333"/>
          <w:sz w:val="23"/>
          <w:szCs w:val="23"/>
        </w:rPr>
        <w:t>.</w:t>
      </w:r>
    </w:p>
    <w:p w:rsidR="000B3BA6" w:rsidRPr="000B3BA6" w:rsidRDefault="000B3BA6" w:rsidP="000B3BA6">
      <w:pPr>
        <w:pStyle w:val="NormalWeb"/>
        <w:spacing w:after="390" w:afterAutospacing="0" w:line="366" w:lineRule="atLeast"/>
        <w:jc w:val="right"/>
        <w:rPr>
          <w:rFonts w:ascii="Helvetica" w:hAnsi="Helvetica" w:cs="Helvetica"/>
          <w:color w:val="333333"/>
          <w:sz w:val="16"/>
          <w:szCs w:val="16"/>
        </w:rPr>
      </w:pPr>
      <w:r w:rsidRPr="000B3BA6">
        <w:rPr>
          <w:rFonts w:ascii="Helvetica" w:hAnsi="Helvetica" w:cs="Helvetica"/>
          <w:color w:val="333333"/>
          <w:sz w:val="16"/>
          <w:szCs w:val="16"/>
        </w:rPr>
        <w:t>Julie Petit</w:t>
      </w:r>
    </w:p>
    <w:p w:rsidR="000B3BA6" w:rsidRDefault="000B3BA6" w:rsidP="001374CC">
      <w:pPr>
        <w:rPr>
          <w:b/>
        </w:rPr>
      </w:pPr>
      <w:r>
        <w:rPr>
          <w:b/>
        </w:rPr>
        <w:lastRenderedPageBreak/>
        <w:t>Lettre n°17</w:t>
      </w:r>
    </w:p>
    <w:p w:rsidR="000B3BA6" w:rsidRDefault="000B3BA6" w:rsidP="000B3BA6">
      <w:pPr>
        <w:pStyle w:val="NormalWeb"/>
        <w:spacing w:after="390" w:afterAutospacing="0" w:line="366" w:lineRule="atLeast"/>
        <w:rPr>
          <w:rFonts w:ascii="Helvetica" w:hAnsi="Helvetica" w:cs="Helvetica"/>
          <w:color w:val="333333"/>
          <w:sz w:val="23"/>
          <w:szCs w:val="23"/>
        </w:rPr>
      </w:pPr>
      <w:r>
        <w:rPr>
          <w:rStyle w:val="lev"/>
          <w:rFonts w:ascii="Helvetica" w:hAnsi="Helvetica" w:cs="Helvetica"/>
          <w:color w:val="333333"/>
          <w:sz w:val="23"/>
          <w:szCs w:val="23"/>
        </w:rPr>
        <w:t>Mon père</w:t>
      </w:r>
      <w:proofErr w:type="gramStart"/>
      <w:r>
        <w:rPr>
          <w:rStyle w:val="lev"/>
          <w:rFonts w:ascii="Helvetica" w:hAnsi="Helvetica" w:cs="Helvetica"/>
          <w:color w:val="333333"/>
          <w:sz w:val="23"/>
          <w:szCs w:val="23"/>
        </w:rPr>
        <w:t>,</w:t>
      </w:r>
      <w:proofErr w:type="gramEnd"/>
      <w:r>
        <w:rPr>
          <w:rFonts w:ascii="Helvetica" w:hAnsi="Helvetica" w:cs="Helvetica"/>
          <w:b/>
          <w:bCs/>
          <w:color w:val="333333"/>
          <w:sz w:val="23"/>
          <w:szCs w:val="23"/>
        </w:rPr>
        <w:br/>
      </w:r>
      <w:r>
        <w:rPr>
          <w:rStyle w:val="lev"/>
          <w:rFonts w:ascii="Helvetica" w:hAnsi="Helvetica" w:cs="Helvetica"/>
          <w:color w:val="333333"/>
          <w:sz w:val="23"/>
          <w:szCs w:val="23"/>
        </w:rPr>
        <w:t>j’ai perdu tous mes jouets à cause des bombardements :</w:t>
      </w:r>
      <w:r>
        <w:rPr>
          <w:rFonts w:ascii="Helvetica" w:hAnsi="Helvetica" w:cs="Helvetica"/>
          <w:b/>
          <w:bCs/>
          <w:color w:val="333333"/>
          <w:sz w:val="23"/>
          <w:szCs w:val="23"/>
        </w:rPr>
        <w:br/>
      </w:r>
      <w:r>
        <w:rPr>
          <w:rStyle w:val="lev"/>
          <w:rFonts w:ascii="Helvetica" w:hAnsi="Helvetica" w:cs="Helvetica"/>
          <w:color w:val="333333"/>
          <w:sz w:val="23"/>
          <w:szCs w:val="23"/>
        </w:rPr>
        <w:t>-Ma poupée Louisette,</w:t>
      </w:r>
      <w:r>
        <w:rPr>
          <w:rFonts w:ascii="Helvetica" w:hAnsi="Helvetica" w:cs="Helvetica"/>
          <w:b/>
          <w:bCs/>
          <w:color w:val="333333"/>
          <w:sz w:val="23"/>
          <w:szCs w:val="23"/>
        </w:rPr>
        <w:br/>
      </w:r>
      <w:r>
        <w:rPr>
          <w:rStyle w:val="lev"/>
          <w:rFonts w:ascii="Helvetica" w:hAnsi="Helvetica" w:cs="Helvetica"/>
          <w:color w:val="333333"/>
          <w:sz w:val="23"/>
          <w:szCs w:val="23"/>
        </w:rPr>
        <w:t>-Mes billes, les plus précieuses,</w:t>
      </w:r>
      <w:r>
        <w:rPr>
          <w:rFonts w:ascii="Helvetica" w:hAnsi="Helvetica" w:cs="Helvetica"/>
          <w:b/>
          <w:bCs/>
          <w:color w:val="333333"/>
          <w:sz w:val="23"/>
          <w:szCs w:val="23"/>
        </w:rPr>
        <w:br/>
      </w:r>
      <w:r>
        <w:rPr>
          <w:rStyle w:val="lev"/>
          <w:rFonts w:ascii="Helvetica" w:hAnsi="Helvetica" w:cs="Helvetica"/>
          <w:color w:val="333333"/>
          <w:sz w:val="23"/>
          <w:szCs w:val="23"/>
        </w:rPr>
        <w:t>- Mon petit train rouge,</w:t>
      </w:r>
      <w:r>
        <w:rPr>
          <w:rFonts w:ascii="Helvetica" w:hAnsi="Helvetica" w:cs="Helvetica"/>
          <w:b/>
          <w:bCs/>
          <w:color w:val="333333"/>
          <w:sz w:val="23"/>
          <w:szCs w:val="23"/>
        </w:rPr>
        <w:br/>
      </w:r>
      <w:r>
        <w:rPr>
          <w:rStyle w:val="lev"/>
          <w:rFonts w:ascii="Helvetica" w:hAnsi="Helvetica" w:cs="Helvetica"/>
          <w:color w:val="333333"/>
          <w:sz w:val="23"/>
          <w:szCs w:val="23"/>
        </w:rPr>
        <w:t>- Les voitures de Jean,</w:t>
      </w:r>
      <w:r>
        <w:rPr>
          <w:rFonts w:ascii="Helvetica" w:hAnsi="Helvetica" w:cs="Helvetica"/>
          <w:b/>
          <w:bCs/>
          <w:color w:val="333333"/>
          <w:sz w:val="23"/>
          <w:szCs w:val="23"/>
        </w:rPr>
        <w:br/>
      </w:r>
      <w:r>
        <w:rPr>
          <w:rStyle w:val="lev"/>
          <w:rFonts w:ascii="Helvetica" w:hAnsi="Helvetica" w:cs="Helvetica"/>
          <w:color w:val="333333"/>
          <w:sz w:val="23"/>
          <w:szCs w:val="23"/>
        </w:rPr>
        <w:t>-</w:t>
      </w:r>
      <w:r>
        <w:rPr>
          <w:rStyle w:val="apple-converted-space"/>
          <w:rFonts w:ascii="Helvetica" w:hAnsi="Helvetica" w:cs="Helvetica"/>
          <w:b/>
          <w:bCs/>
          <w:color w:val="333333"/>
          <w:sz w:val="23"/>
          <w:szCs w:val="23"/>
        </w:rPr>
        <w:t> </w:t>
      </w:r>
      <w:r>
        <w:rPr>
          <w:rStyle w:val="lev"/>
          <w:rFonts w:ascii="Helvetica" w:hAnsi="Helvetica" w:cs="Helvetica"/>
          <w:color w:val="800000"/>
          <w:sz w:val="23"/>
          <w:szCs w:val="23"/>
        </w:rPr>
        <w:t>Le chapeau rose avec lequel je coiffe la tête de ma poupée.</w:t>
      </w:r>
      <w:r>
        <w:rPr>
          <w:rFonts w:ascii="Helvetica" w:hAnsi="Helvetica" w:cs="Helvetica"/>
          <w:b/>
          <w:bCs/>
          <w:color w:val="333333"/>
          <w:sz w:val="23"/>
          <w:szCs w:val="23"/>
        </w:rPr>
        <w:br/>
      </w:r>
      <w:r>
        <w:rPr>
          <w:rStyle w:val="lev"/>
          <w:rFonts w:ascii="Helvetica" w:hAnsi="Helvetica" w:cs="Helvetica"/>
          <w:color w:val="333333"/>
          <w:sz w:val="23"/>
          <w:szCs w:val="23"/>
        </w:rPr>
        <w:t>Je suis assez triste.</w:t>
      </w:r>
      <w:r>
        <w:rPr>
          <w:rFonts w:ascii="Helvetica" w:hAnsi="Helvetica" w:cs="Helvetica"/>
          <w:b/>
          <w:bCs/>
          <w:color w:val="333333"/>
          <w:sz w:val="23"/>
          <w:szCs w:val="23"/>
        </w:rPr>
        <w:br/>
      </w:r>
      <w:r>
        <w:rPr>
          <w:rStyle w:val="lev"/>
          <w:rFonts w:ascii="Helvetica" w:hAnsi="Helvetica" w:cs="Helvetica"/>
          <w:color w:val="333333"/>
          <w:sz w:val="23"/>
          <w:szCs w:val="23"/>
        </w:rPr>
        <w:t>De ce fait, je me suis inventée un nouveau jeu qui m’amuse beaucoup. Une sorte de marelle avec des branches d’arbre, que j’ai ramassées avec ma chère mère à côté des ruines !</w:t>
      </w:r>
      <w:r>
        <w:rPr>
          <w:rFonts w:ascii="Helvetica" w:hAnsi="Helvetica" w:cs="Helvetica"/>
          <w:b/>
          <w:bCs/>
          <w:color w:val="333333"/>
          <w:sz w:val="23"/>
          <w:szCs w:val="23"/>
        </w:rPr>
        <w:br/>
      </w:r>
      <w:r>
        <w:rPr>
          <w:rStyle w:val="lev"/>
          <w:rFonts w:ascii="Helvetica" w:hAnsi="Helvetica" w:cs="Helvetica"/>
          <w:color w:val="333333"/>
          <w:sz w:val="23"/>
          <w:szCs w:val="23"/>
        </w:rPr>
        <w:t>Ces ruines sont maintenant toutes noires, avec la pluie, des mauvaises herbes y poussent</w:t>
      </w:r>
      <w:del w:id="33" w:author="Unknown">
        <w:r>
          <w:rPr>
            <w:rStyle w:val="apple-converted-space"/>
            <w:rFonts w:ascii="Helvetica" w:hAnsi="Helvetica" w:cs="Helvetica"/>
            <w:b/>
            <w:bCs/>
            <w:color w:val="333333"/>
            <w:sz w:val="23"/>
            <w:szCs w:val="23"/>
          </w:rPr>
          <w:delText> </w:delText>
        </w:r>
        <w:r>
          <w:rPr>
            <w:rStyle w:val="lev"/>
            <w:rFonts w:ascii="Helvetica" w:hAnsi="Helvetica" w:cs="Helvetica"/>
            <w:color w:val="333333"/>
            <w:sz w:val="23"/>
            <w:szCs w:val="23"/>
          </w:rPr>
          <w:delText>ce qui provoque de sales odeurs</w:delText>
        </w:r>
      </w:del>
      <w:r>
        <w:rPr>
          <w:rStyle w:val="lev"/>
          <w:rFonts w:ascii="Helvetica" w:hAnsi="Helvetica" w:cs="Helvetica"/>
          <w:color w:val="333333"/>
          <w:sz w:val="23"/>
          <w:szCs w:val="23"/>
        </w:rPr>
        <w:t>.</w:t>
      </w:r>
      <w:r>
        <w:rPr>
          <w:rFonts w:ascii="Helvetica" w:hAnsi="Helvetica" w:cs="Helvetica"/>
          <w:b/>
          <w:bCs/>
          <w:color w:val="333333"/>
          <w:sz w:val="23"/>
          <w:szCs w:val="23"/>
        </w:rPr>
        <w:br/>
      </w:r>
      <w:r>
        <w:rPr>
          <w:rStyle w:val="lev"/>
          <w:rFonts w:ascii="Helvetica" w:hAnsi="Helvetica" w:cs="Helvetica"/>
          <w:color w:val="333333"/>
          <w:sz w:val="23"/>
          <w:szCs w:val="23"/>
        </w:rPr>
        <w:t xml:space="preserve">Je joue souvent dans les ruines, en fredonnant cette chansonnette </w:t>
      </w:r>
      <w:proofErr w:type="gramStart"/>
      <w:r>
        <w:rPr>
          <w:rStyle w:val="lev"/>
          <w:rFonts w:ascii="Helvetica" w:hAnsi="Helvetica" w:cs="Helvetica"/>
          <w:color w:val="333333"/>
          <w:sz w:val="23"/>
          <w:szCs w:val="23"/>
        </w:rPr>
        <w:t>:</w:t>
      </w:r>
      <w:proofErr w:type="gramEnd"/>
      <w:r>
        <w:rPr>
          <w:rFonts w:ascii="Helvetica" w:hAnsi="Helvetica" w:cs="Helvetica"/>
          <w:b/>
          <w:bCs/>
          <w:color w:val="333333"/>
          <w:sz w:val="23"/>
          <w:szCs w:val="23"/>
        </w:rPr>
        <w:br/>
      </w:r>
      <w:r>
        <w:rPr>
          <w:rStyle w:val="lev"/>
          <w:rFonts w:ascii="Helvetica" w:hAnsi="Helvetica" w:cs="Helvetica"/>
          <w:color w:val="333333"/>
          <w:sz w:val="23"/>
          <w:szCs w:val="23"/>
        </w:rPr>
        <w:t>«Il était une fois, un ours qui vivait avec moi, je l’appelais « papa »,</w:t>
      </w:r>
      <w:r>
        <w:rPr>
          <w:rFonts w:ascii="Helvetica" w:hAnsi="Helvetica" w:cs="Helvetica"/>
          <w:b/>
          <w:bCs/>
          <w:color w:val="333333"/>
          <w:sz w:val="23"/>
          <w:szCs w:val="23"/>
        </w:rPr>
        <w:br/>
      </w:r>
      <w:r>
        <w:rPr>
          <w:rStyle w:val="lev"/>
          <w:rFonts w:ascii="Helvetica" w:hAnsi="Helvetica" w:cs="Helvetica"/>
          <w:color w:val="333333"/>
          <w:sz w:val="23"/>
          <w:szCs w:val="23"/>
        </w:rPr>
        <w:t xml:space="preserve">Il était très beau et très rigolo, il mangeait des cacahuètes, et cela était très </w:t>
      </w:r>
      <w:proofErr w:type="spellStart"/>
      <w:r>
        <w:rPr>
          <w:rStyle w:val="lev"/>
          <w:rFonts w:ascii="Helvetica" w:hAnsi="Helvetica" w:cs="Helvetica"/>
          <w:color w:val="333333"/>
          <w:sz w:val="23"/>
          <w:szCs w:val="23"/>
        </w:rPr>
        <w:t>chouuetttttttte</w:t>
      </w:r>
      <w:proofErr w:type="spellEnd"/>
      <w:r>
        <w:rPr>
          <w:rStyle w:val="lev"/>
          <w:rFonts w:ascii="Helvetica" w:hAnsi="Helvetica" w:cs="Helvetica"/>
          <w:color w:val="333333"/>
          <w:sz w:val="23"/>
          <w:szCs w:val="23"/>
        </w:rPr>
        <w:t xml:space="preserve"> »</w:t>
      </w:r>
      <w:r>
        <w:rPr>
          <w:rFonts w:ascii="Helvetica" w:hAnsi="Helvetica" w:cs="Helvetica"/>
          <w:b/>
          <w:bCs/>
          <w:color w:val="333333"/>
          <w:sz w:val="23"/>
          <w:szCs w:val="23"/>
        </w:rPr>
        <w:br/>
      </w:r>
      <w:r>
        <w:rPr>
          <w:rStyle w:val="lev"/>
          <w:rFonts w:ascii="Helvetica" w:hAnsi="Helvetica" w:cs="Helvetica"/>
          <w:color w:val="333333"/>
          <w:sz w:val="23"/>
          <w:szCs w:val="23"/>
        </w:rPr>
        <w:t>Je te dédicace cette</w:t>
      </w:r>
      <w:r>
        <w:rPr>
          <w:rStyle w:val="apple-converted-space"/>
          <w:rFonts w:ascii="Helvetica" w:hAnsi="Helvetica" w:cs="Helvetica"/>
          <w:b/>
          <w:bCs/>
          <w:color w:val="333333"/>
          <w:sz w:val="23"/>
          <w:szCs w:val="23"/>
        </w:rPr>
        <w:t> </w:t>
      </w:r>
      <w:del w:id="34" w:author="Unknown">
        <w:r>
          <w:rPr>
            <w:rStyle w:val="lev"/>
            <w:rFonts w:ascii="Helvetica" w:hAnsi="Helvetica" w:cs="Helvetica"/>
            <w:color w:val="333333"/>
            <w:sz w:val="23"/>
            <w:szCs w:val="23"/>
          </w:rPr>
          <w:delText>musique</w:delText>
        </w:r>
      </w:del>
      <w:r>
        <w:rPr>
          <w:rStyle w:val="lev"/>
          <w:rFonts w:ascii="Helvetica" w:hAnsi="Helvetica" w:cs="Helvetica"/>
          <w:color w:val="333333"/>
          <w:sz w:val="23"/>
          <w:szCs w:val="23"/>
        </w:rPr>
        <w:t> chanson car elle me fait énormément penser à toi, le meilleur papa !</w:t>
      </w:r>
      <w:r>
        <w:rPr>
          <w:rFonts w:ascii="Helvetica" w:hAnsi="Helvetica" w:cs="Helvetica"/>
          <w:b/>
          <w:bCs/>
          <w:color w:val="333333"/>
          <w:sz w:val="23"/>
          <w:szCs w:val="23"/>
        </w:rPr>
        <w:br/>
      </w:r>
      <w:del w:id="35" w:author="Unknown">
        <w:r>
          <w:rPr>
            <w:rStyle w:val="lev"/>
            <w:rFonts w:ascii="Helvetica" w:hAnsi="Helvetica" w:cs="Helvetica"/>
            <w:color w:val="333333"/>
            <w:sz w:val="23"/>
            <w:szCs w:val="23"/>
          </w:rPr>
          <w:delText>C’est trop drôle quand je joue avec mes copines, on s’amuse bien,</w:delText>
        </w:r>
      </w:del>
      <w:r>
        <w:rPr>
          <w:rStyle w:val="lev"/>
          <w:rFonts w:ascii="Helvetica" w:hAnsi="Helvetica" w:cs="Helvetica"/>
          <w:color w:val="333333"/>
          <w:sz w:val="23"/>
          <w:szCs w:val="23"/>
        </w:rPr>
        <w:t> Je ne cesse jamais de penser à toi, ton absence laisse un vide à la maison.</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Gros bisous mon papa, je pense à nouveau FORT à toi.</w:t>
      </w:r>
      <w:r>
        <w:rPr>
          <w:rFonts w:ascii="Helvetica" w:hAnsi="Helvetica" w:cs="Helvetica"/>
          <w:color w:val="333333"/>
          <w:sz w:val="23"/>
          <w:szCs w:val="23"/>
        </w:rPr>
        <w:br/>
        <w:t>Ta petite Madeleine.</w:t>
      </w:r>
    </w:p>
    <w:p w:rsidR="000B3BA6" w:rsidRPr="000B3BA6" w:rsidRDefault="000B3BA6" w:rsidP="000B3BA6">
      <w:pPr>
        <w:jc w:val="right"/>
        <w:rPr>
          <w:sz w:val="16"/>
          <w:szCs w:val="16"/>
        </w:rPr>
      </w:pPr>
      <w:r w:rsidRPr="000B3BA6">
        <w:rPr>
          <w:sz w:val="16"/>
          <w:szCs w:val="16"/>
        </w:rPr>
        <w:t>Constance et Juliette</w:t>
      </w:r>
    </w:p>
    <w:p w:rsidR="000B3BA6" w:rsidRDefault="000B3BA6" w:rsidP="001374CC">
      <w:pPr>
        <w:rPr>
          <w:b/>
        </w:rPr>
      </w:pPr>
      <w:r>
        <w:rPr>
          <w:b/>
        </w:rPr>
        <w:t>Lettre n°18</w:t>
      </w:r>
    </w:p>
    <w:p w:rsidR="000B3BA6" w:rsidRDefault="000B3BA6" w:rsidP="000B3BA6">
      <w:pPr>
        <w:pStyle w:val="NormalWeb"/>
        <w:spacing w:after="390" w:afterAutospacing="0" w:line="366" w:lineRule="atLeast"/>
        <w:rPr>
          <w:rFonts w:ascii="Helvetica" w:hAnsi="Helvetica" w:cs="Helvetica"/>
          <w:color w:val="333333"/>
          <w:sz w:val="23"/>
          <w:szCs w:val="23"/>
        </w:rPr>
      </w:pPr>
      <w:proofErr w:type="spellStart"/>
      <w:r>
        <w:rPr>
          <w:rFonts w:ascii="Helvetica" w:hAnsi="Helvetica" w:cs="Helvetica"/>
          <w:color w:val="333333"/>
          <w:sz w:val="23"/>
          <w:szCs w:val="23"/>
          <w:u w:val="single"/>
        </w:rPr>
        <w:t>Jacque</w:t>
      </w:r>
      <w:proofErr w:type="spellEnd"/>
      <w:r>
        <w:rPr>
          <w:rFonts w:ascii="Helvetica" w:hAnsi="Helvetica" w:cs="Helvetica"/>
          <w:color w:val="333333"/>
          <w:sz w:val="23"/>
          <w:szCs w:val="23"/>
          <w:u w:val="single"/>
        </w:rPr>
        <w:t>, mon père,</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J’espère que de ton cote tout va bien</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Car ici nous allons bien</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Est-ce que tu as encore les pieds dans la boue ?</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lastRenderedPageBreak/>
        <w:t>Quand tu marches tu dois penser à nous quand on joue dans le jardin.</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Vous êtes tassé comme des sardines j’imagine</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Ici nous sommes privés de charbon pendant tout le reste de la guerre</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 xml:space="preserve">Toute la famille pense bien </w:t>
      </w:r>
      <w:proofErr w:type="spellStart"/>
      <w:proofErr w:type="gramStart"/>
      <w:r>
        <w:rPr>
          <w:rFonts w:ascii="Helvetica" w:hAnsi="Helvetica" w:cs="Helvetica"/>
          <w:color w:val="333333"/>
          <w:sz w:val="23"/>
          <w:szCs w:val="23"/>
        </w:rPr>
        <w:t>a</w:t>
      </w:r>
      <w:proofErr w:type="spellEnd"/>
      <w:proofErr w:type="gramEnd"/>
      <w:r>
        <w:rPr>
          <w:rFonts w:ascii="Helvetica" w:hAnsi="Helvetica" w:cs="Helvetica"/>
          <w:color w:val="333333"/>
          <w:sz w:val="23"/>
          <w:szCs w:val="23"/>
        </w:rPr>
        <w:t xml:space="preserve"> toi</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En espérant que tu reviennes bientôt</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Nous t’aimons</w:t>
      </w:r>
    </w:p>
    <w:p w:rsidR="000B3BA6" w:rsidRPr="000B3BA6" w:rsidRDefault="000B3BA6" w:rsidP="000B3BA6">
      <w:pPr>
        <w:pStyle w:val="NormalWeb"/>
        <w:spacing w:after="390" w:afterAutospacing="0" w:line="366" w:lineRule="atLeast"/>
        <w:jc w:val="right"/>
        <w:rPr>
          <w:rFonts w:ascii="Helvetica" w:hAnsi="Helvetica" w:cs="Helvetica"/>
          <w:color w:val="333333"/>
          <w:sz w:val="16"/>
          <w:szCs w:val="16"/>
        </w:rPr>
      </w:pPr>
      <w:r w:rsidRPr="000B3BA6">
        <w:rPr>
          <w:rFonts w:ascii="Helvetica" w:hAnsi="Helvetica" w:cs="Helvetica"/>
          <w:color w:val="333333"/>
          <w:sz w:val="16"/>
          <w:szCs w:val="16"/>
        </w:rPr>
        <w:t>Suzie POUCHAIN et Angèle LALOUX</w:t>
      </w:r>
    </w:p>
    <w:p w:rsidR="000B3BA6" w:rsidRDefault="000B3BA6" w:rsidP="001374CC">
      <w:pPr>
        <w:rPr>
          <w:b/>
        </w:rPr>
      </w:pPr>
    </w:p>
    <w:p w:rsidR="000B3BA6" w:rsidRDefault="000B3BA6" w:rsidP="001374CC">
      <w:pPr>
        <w:rPr>
          <w:b/>
        </w:rPr>
      </w:pPr>
      <w:r>
        <w:rPr>
          <w:b/>
        </w:rPr>
        <w:t>Lettre n°19</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Cher Papa chéri</w:t>
      </w:r>
    </w:p>
    <w:p w:rsidR="000B3BA6" w:rsidRDefault="000B3BA6" w:rsidP="000B3BA6">
      <w:pPr>
        <w:pStyle w:val="NormalWeb"/>
        <w:spacing w:after="390" w:afterAutospacing="0" w:line="366" w:lineRule="atLeast"/>
        <w:rPr>
          <w:rFonts w:ascii="Helvetica" w:hAnsi="Helvetica" w:cs="Helvetica"/>
          <w:color w:val="333333"/>
          <w:sz w:val="23"/>
          <w:szCs w:val="23"/>
        </w:rPr>
      </w:pPr>
      <w:r>
        <w:rPr>
          <w:rFonts w:ascii="Helvetica" w:hAnsi="Helvetica" w:cs="Helvetica"/>
          <w:color w:val="333333"/>
          <w:sz w:val="23"/>
          <w:szCs w:val="23"/>
        </w:rPr>
        <w:t>Je vais bien et j’espère que tout va bien pour toi aussi. J’ai hâte que tu rentres car tu me manques. Les canadiens construise de longs tunnels. J'espère que les Allemands vont abandonner et qu’ils ne vont plus faire de morts.</w:t>
      </w:r>
    </w:p>
    <w:p w:rsidR="000B3BA6" w:rsidRPr="000B3BA6" w:rsidRDefault="000B3BA6" w:rsidP="000B3BA6">
      <w:pPr>
        <w:pStyle w:val="NormalWeb"/>
        <w:spacing w:after="390" w:afterAutospacing="0" w:line="366" w:lineRule="atLeast"/>
        <w:jc w:val="right"/>
        <w:rPr>
          <w:rFonts w:ascii="Helvetica" w:hAnsi="Helvetica" w:cs="Helvetica"/>
          <w:color w:val="333333"/>
          <w:sz w:val="16"/>
          <w:szCs w:val="16"/>
        </w:rPr>
      </w:pPr>
      <w:proofErr w:type="spellStart"/>
      <w:r w:rsidRPr="000B3BA6">
        <w:rPr>
          <w:rFonts w:ascii="Helvetica" w:hAnsi="Helvetica" w:cs="Helvetica"/>
          <w:color w:val="333333"/>
          <w:sz w:val="16"/>
          <w:szCs w:val="16"/>
        </w:rPr>
        <w:t>Louann</w:t>
      </w:r>
      <w:proofErr w:type="spellEnd"/>
      <w:r w:rsidRPr="000B3BA6">
        <w:rPr>
          <w:rFonts w:ascii="Helvetica" w:hAnsi="Helvetica" w:cs="Helvetica"/>
          <w:color w:val="333333"/>
          <w:sz w:val="16"/>
          <w:szCs w:val="16"/>
        </w:rPr>
        <w:t xml:space="preserve"> Parmentier</w:t>
      </w:r>
    </w:p>
    <w:p w:rsidR="000B3BA6" w:rsidRDefault="000B3BA6" w:rsidP="001374CC">
      <w:pPr>
        <w:rPr>
          <w:b/>
        </w:rPr>
      </w:pPr>
      <w:r>
        <w:rPr>
          <w:b/>
        </w:rPr>
        <w:t>Lettre n°20</w:t>
      </w:r>
    </w:p>
    <w:p w:rsid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Pr>
          <w:rFonts w:ascii="Helvetica" w:eastAsia="Times New Roman" w:hAnsi="Helvetica" w:cs="Helvetica"/>
          <w:color w:val="333333"/>
          <w:sz w:val="23"/>
          <w:szCs w:val="23"/>
          <w:lang w:eastAsia="fr-FR"/>
        </w:rPr>
        <w:t>Père</w:t>
      </w:r>
      <w:r w:rsidRPr="00C035A2">
        <w:rPr>
          <w:rFonts w:ascii="Helvetica" w:eastAsia="Times New Roman" w:hAnsi="Helvetica" w:cs="Helvetica"/>
          <w:color w:val="333333"/>
          <w:sz w:val="23"/>
          <w:szCs w:val="23"/>
          <w:lang w:eastAsia="fr-FR"/>
        </w:rPr>
        <w:t>,</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color w:val="333333"/>
          <w:sz w:val="23"/>
          <w:szCs w:val="23"/>
          <w:lang w:eastAsia="fr-FR"/>
        </w:rPr>
        <w:t>Un peu plus de 8000 hommes sur 10 kilomètres  de souterrains sont</w:t>
      </w:r>
      <w:r>
        <w:rPr>
          <w:rFonts w:ascii="Helvetica" w:eastAsia="Times New Roman" w:hAnsi="Helvetica" w:cs="Helvetica"/>
          <w:color w:val="333333"/>
          <w:sz w:val="23"/>
          <w:szCs w:val="23"/>
          <w:lang w:eastAsia="fr-FR"/>
        </w:rPr>
        <w:t xml:space="preserve"> t</w:t>
      </w:r>
      <w:r w:rsidRPr="00C035A2">
        <w:rPr>
          <w:rFonts w:ascii="Helvetica" w:eastAsia="Times New Roman" w:hAnsi="Helvetica" w:cs="Helvetica"/>
          <w:color w:val="333333"/>
          <w:sz w:val="23"/>
          <w:szCs w:val="23"/>
          <w:lang w:eastAsia="fr-FR"/>
        </w:rPr>
        <w:t>assés comme des sardines .Il y a de la boue partout et des</w:t>
      </w:r>
      <w:r>
        <w:rPr>
          <w:rFonts w:ascii="Helvetica" w:eastAsia="Times New Roman" w:hAnsi="Helvetica" w:cs="Helvetica"/>
          <w:color w:val="333333"/>
          <w:sz w:val="23"/>
          <w:szCs w:val="23"/>
          <w:lang w:eastAsia="fr-FR"/>
        </w:rPr>
        <w:t xml:space="preserve"> r</w:t>
      </w:r>
      <w:r w:rsidRPr="00C035A2">
        <w:rPr>
          <w:rFonts w:ascii="Helvetica" w:eastAsia="Times New Roman" w:hAnsi="Helvetica" w:cs="Helvetica"/>
          <w:color w:val="333333"/>
          <w:sz w:val="23"/>
          <w:szCs w:val="23"/>
          <w:lang w:eastAsia="fr-FR"/>
        </w:rPr>
        <w:t>ats qui se promènent partout</w:t>
      </w:r>
      <w:r>
        <w:rPr>
          <w:rFonts w:ascii="Helvetica" w:eastAsia="Times New Roman" w:hAnsi="Helvetica" w:cs="Helvetica"/>
          <w:color w:val="333333"/>
          <w:sz w:val="23"/>
          <w:szCs w:val="23"/>
          <w:lang w:eastAsia="fr-FR"/>
        </w:rPr>
        <w:t>.</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color w:val="333333"/>
          <w:sz w:val="23"/>
          <w:szCs w:val="23"/>
          <w:lang w:eastAsia="fr-FR"/>
        </w:rPr>
        <w:t>Alors, po</w:t>
      </w:r>
      <w:r>
        <w:rPr>
          <w:rFonts w:ascii="Helvetica" w:eastAsia="Times New Roman" w:hAnsi="Helvetica" w:cs="Helvetica"/>
          <w:color w:val="333333"/>
          <w:sz w:val="23"/>
          <w:szCs w:val="23"/>
          <w:lang w:eastAsia="fr-FR"/>
        </w:rPr>
        <w:t>ur prendre la crête, les C</w:t>
      </w:r>
      <w:r w:rsidRPr="00C035A2">
        <w:rPr>
          <w:rFonts w:ascii="Helvetica" w:eastAsia="Times New Roman" w:hAnsi="Helvetica" w:cs="Helvetica"/>
          <w:color w:val="333333"/>
          <w:sz w:val="23"/>
          <w:szCs w:val="23"/>
          <w:lang w:eastAsia="fr-FR"/>
        </w:rPr>
        <w:t>anadiens construisent de</w:t>
      </w:r>
      <w:r>
        <w:rPr>
          <w:rFonts w:ascii="Helvetica" w:eastAsia="Times New Roman" w:hAnsi="Helvetica" w:cs="Helvetica"/>
          <w:color w:val="333333"/>
          <w:sz w:val="23"/>
          <w:szCs w:val="23"/>
          <w:lang w:eastAsia="fr-FR"/>
        </w:rPr>
        <w:t xml:space="preserve"> </w:t>
      </w:r>
      <w:r w:rsidRPr="00C035A2">
        <w:rPr>
          <w:rFonts w:ascii="Helvetica" w:eastAsia="Times New Roman" w:hAnsi="Helvetica" w:cs="Helvetica"/>
          <w:color w:val="333333"/>
          <w:sz w:val="23"/>
          <w:szCs w:val="23"/>
          <w:lang w:eastAsia="fr-FR"/>
        </w:rPr>
        <w:t>longs tunnels. 8000 hommes les</w:t>
      </w:r>
      <w:r>
        <w:rPr>
          <w:rFonts w:ascii="Helvetica" w:eastAsia="Times New Roman" w:hAnsi="Helvetica" w:cs="Helvetica"/>
          <w:color w:val="333333"/>
          <w:sz w:val="23"/>
          <w:szCs w:val="23"/>
          <w:lang w:eastAsia="fr-FR"/>
        </w:rPr>
        <w:t xml:space="preserve"> </w:t>
      </w:r>
      <w:r w:rsidRPr="00C035A2">
        <w:rPr>
          <w:rFonts w:ascii="Helvetica" w:eastAsia="Times New Roman" w:hAnsi="Helvetica" w:cs="Helvetica"/>
          <w:color w:val="333333"/>
          <w:sz w:val="23"/>
          <w:szCs w:val="23"/>
          <w:lang w:eastAsia="fr-FR"/>
        </w:rPr>
        <w:t>emprunteront pour aller au front lors du premier assaut.</w:t>
      </w:r>
    </w:p>
    <w:p w:rsidR="00C035A2" w:rsidRPr="00C035A2" w:rsidRDefault="00C035A2" w:rsidP="00C035A2">
      <w:pPr>
        <w:spacing w:before="100" w:beforeAutospacing="1" w:after="390" w:line="366" w:lineRule="atLeast"/>
        <w:jc w:val="right"/>
        <w:rPr>
          <w:rFonts w:ascii="Helvetica" w:eastAsia="Times New Roman" w:hAnsi="Helvetica" w:cs="Helvetica"/>
          <w:color w:val="333333"/>
          <w:sz w:val="23"/>
          <w:szCs w:val="23"/>
          <w:lang w:eastAsia="fr-FR"/>
        </w:rPr>
      </w:pPr>
      <w:r>
        <w:rPr>
          <w:rFonts w:ascii="Helvetica" w:eastAsia="Times New Roman" w:hAnsi="Helvetica" w:cs="Helvetica"/>
          <w:color w:val="333333"/>
          <w:sz w:val="23"/>
          <w:szCs w:val="23"/>
          <w:lang w:eastAsia="fr-FR"/>
        </w:rPr>
        <w:t>(</w:t>
      </w:r>
      <w:r w:rsidRPr="00C035A2">
        <w:rPr>
          <w:rFonts w:ascii="Helvetica" w:eastAsia="Times New Roman" w:hAnsi="Helvetica" w:cs="Helvetica"/>
          <w:color w:val="333333"/>
          <w:sz w:val="23"/>
          <w:szCs w:val="23"/>
          <w:lang w:eastAsia="fr-FR"/>
        </w:rPr>
        <w:t xml:space="preserve">Margaux et </w:t>
      </w:r>
      <w:proofErr w:type="spellStart"/>
      <w:proofErr w:type="gramStart"/>
      <w:r w:rsidRPr="00C035A2">
        <w:rPr>
          <w:rFonts w:ascii="Helvetica" w:eastAsia="Times New Roman" w:hAnsi="Helvetica" w:cs="Helvetica"/>
          <w:color w:val="333333"/>
          <w:sz w:val="23"/>
          <w:szCs w:val="23"/>
          <w:lang w:eastAsia="fr-FR"/>
        </w:rPr>
        <w:t>solène</w:t>
      </w:r>
      <w:proofErr w:type="spellEnd"/>
      <w:r w:rsidRPr="00C035A2">
        <w:rPr>
          <w:rFonts w:ascii="Helvetica" w:eastAsia="Times New Roman" w:hAnsi="Helvetica" w:cs="Helvetica"/>
          <w:color w:val="333333"/>
          <w:sz w:val="23"/>
          <w:szCs w:val="23"/>
          <w:lang w:eastAsia="fr-FR"/>
        </w:rPr>
        <w:t xml:space="preserve"> )</w:t>
      </w:r>
      <w:proofErr w:type="gramEnd"/>
    </w:p>
    <w:p w:rsidR="000B3BA6" w:rsidRDefault="000B3BA6" w:rsidP="001374CC">
      <w:pPr>
        <w:rPr>
          <w:b/>
        </w:rPr>
      </w:pPr>
    </w:p>
    <w:p w:rsidR="000B3BA6" w:rsidRDefault="000B3BA6" w:rsidP="001374CC">
      <w:pPr>
        <w:rPr>
          <w:b/>
        </w:rPr>
      </w:pPr>
      <w:r>
        <w:rPr>
          <w:b/>
        </w:rPr>
        <w:lastRenderedPageBreak/>
        <w:t>Lettre n°21</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color w:val="333333"/>
          <w:sz w:val="23"/>
          <w:szCs w:val="23"/>
          <w:lang w:eastAsia="fr-FR"/>
        </w:rPr>
        <w:t>Cher papa</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color w:val="333333"/>
          <w:sz w:val="23"/>
          <w:szCs w:val="23"/>
          <w:lang w:eastAsia="fr-FR"/>
        </w:rPr>
        <w:t>Tu me manques, je pense toujours à toi. Les soldats Allemands tirent 1000 balles par jours. La première guerre mondiale a été faite à Verdun. Beaucoup de bâtiments ont été détruits par les bombes. J’espère que tu vas bien. Je joue dans les ruines.</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color w:val="333333"/>
          <w:sz w:val="23"/>
          <w:szCs w:val="23"/>
          <w:lang w:eastAsia="fr-FR"/>
        </w:rPr>
        <w:t>Bisous ta Madeleine</w:t>
      </w:r>
    </w:p>
    <w:p w:rsidR="000B3BA6" w:rsidRPr="00C035A2" w:rsidRDefault="00C035A2" w:rsidP="00C035A2">
      <w:pPr>
        <w:spacing w:before="100" w:beforeAutospacing="1" w:after="390" w:line="366" w:lineRule="atLeast"/>
        <w:jc w:val="right"/>
        <w:rPr>
          <w:rFonts w:ascii="Helvetica" w:eastAsia="Times New Roman" w:hAnsi="Helvetica" w:cs="Helvetica"/>
          <w:color w:val="333333"/>
          <w:sz w:val="23"/>
          <w:szCs w:val="23"/>
          <w:lang w:eastAsia="fr-FR"/>
        </w:rPr>
      </w:pPr>
      <w:r w:rsidRPr="00C035A2">
        <w:rPr>
          <w:rFonts w:ascii="Helvetica" w:eastAsia="Times New Roman" w:hAnsi="Helvetica" w:cs="Helvetica"/>
          <w:color w:val="333333"/>
          <w:sz w:val="23"/>
          <w:szCs w:val="23"/>
          <w:lang w:eastAsia="fr-FR"/>
        </w:rPr>
        <w:t xml:space="preserve">Laurine Beaudet et Emilie </w:t>
      </w:r>
      <w:proofErr w:type="spellStart"/>
      <w:r w:rsidRPr="00C035A2">
        <w:rPr>
          <w:rFonts w:ascii="Helvetica" w:eastAsia="Times New Roman" w:hAnsi="Helvetica" w:cs="Helvetica"/>
          <w:color w:val="333333"/>
          <w:sz w:val="23"/>
          <w:szCs w:val="23"/>
          <w:lang w:eastAsia="fr-FR"/>
        </w:rPr>
        <w:t>Delobelle</w:t>
      </w:r>
      <w:proofErr w:type="spellEnd"/>
    </w:p>
    <w:p w:rsidR="000B3BA6" w:rsidRDefault="000B3BA6" w:rsidP="001374CC">
      <w:pPr>
        <w:rPr>
          <w:b/>
        </w:rPr>
      </w:pPr>
      <w:r>
        <w:rPr>
          <w:b/>
        </w:rPr>
        <w:t>Lettre n°22</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i/>
          <w:iCs/>
          <w:color w:val="333333"/>
          <w:sz w:val="23"/>
          <w:szCs w:val="23"/>
          <w:lang w:eastAsia="fr-FR"/>
        </w:rPr>
        <w:t>Papa chéri</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i/>
          <w:iCs/>
          <w:color w:val="333333"/>
          <w:sz w:val="23"/>
          <w:szCs w:val="23"/>
          <w:lang w:eastAsia="fr-FR"/>
        </w:rPr>
        <w:t xml:space="preserve">J’espère que tout va bien. </w:t>
      </w:r>
      <w:proofErr w:type="spellStart"/>
      <w:r w:rsidRPr="00C035A2">
        <w:rPr>
          <w:rFonts w:ascii="Helvetica" w:eastAsia="Times New Roman" w:hAnsi="Helvetica" w:cs="Helvetica"/>
          <w:i/>
          <w:iCs/>
          <w:color w:val="333333"/>
          <w:sz w:val="23"/>
          <w:szCs w:val="23"/>
          <w:lang w:eastAsia="fr-FR"/>
        </w:rPr>
        <w:t>Est ce</w:t>
      </w:r>
      <w:proofErr w:type="spellEnd"/>
      <w:r w:rsidRPr="00C035A2">
        <w:rPr>
          <w:rFonts w:ascii="Helvetica" w:eastAsia="Times New Roman" w:hAnsi="Helvetica" w:cs="Helvetica"/>
          <w:i/>
          <w:iCs/>
          <w:color w:val="333333"/>
          <w:sz w:val="23"/>
          <w:szCs w:val="23"/>
          <w:lang w:eastAsia="fr-FR"/>
        </w:rPr>
        <w:t xml:space="preserve"> que les rats sont toujours dans </w:t>
      </w:r>
      <w:proofErr w:type="gramStart"/>
      <w:r w:rsidRPr="00C035A2">
        <w:rPr>
          <w:rFonts w:ascii="Helvetica" w:eastAsia="Times New Roman" w:hAnsi="Helvetica" w:cs="Helvetica"/>
          <w:i/>
          <w:iCs/>
          <w:color w:val="333333"/>
          <w:sz w:val="23"/>
          <w:szCs w:val="23"/>
          <w:lang w:eastAsia="fr-FR"/>
        </w:rPr>
        <w:t>les tranché</w:t>
      </w:r>
      <w:proofErr w:type="gramEnd"/>
      <w:r w:rsidRPr="00C035A2">
        <w:rPr>
          <w:rFonts w:ascii="Helvetica" w:eastAsia="Times New Roman" w:hAnsi="Helvetica" w:cs="Helvetica"/>
          <w:i/>
          <w:iCs/>
          <w:color w:val="333333"/>
          <w:sz w:val="23"/>
          <w:szCs w:val="23"/>
          <w:lang w:eastAsia="fr-FR"/>
        </w:rPr>
        <w:t xml:space="preserve"> ? Les Allemands </w:t>
      </w:r>
      <w:proofErr w:type="spellStart"/>
      <w:r w:rsidRPr="00C035A2">
        <w:rPr>
          <w:rFonts w:ascii="Helvetica" w:eastAsia="Times New Roman" w:hAnsi="Helvetica" w:cs="Helvetica"/>
          <w:i/>
          <w:iCs/>
          <w:color w:val="333333"/>
          <w:sz w:val="23"/>
          <w:szCs w:val="23"/>
          <w:lang w:eastAsia="fr-FR"/>
        </w:rPr>
        <w:t>font ils</w:t>
      </w:r>
      <w:proofErr w:type="spellEnd"/>
      <w:r w:rsidRPr="00C035A2">
        <w:rPr>
          <w:rFonts w:ascii="Helvetica" w:eastAsia="Times New Roman" w:hAnsi="Helvetica" w:cs="Helvetica"/>
          <w:i/>
          <w:iCs/>
          <w:color w:val="333333"/>
          <w:sz w:val="23"/>
          <w:szCs w:val="23"/>
          <w:lang w:eastAsia="fr-FR"/>
        </w:rPr>
        <w:t xml:space="preserve"> toujours beaucoup de morts ? </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i/>
          <w:iCs/>
          <w:color w:val="333333"/>
          <w:sz w:val="23"/>
          <w:szCs w:val="23"/>
          <w:lang w:eastAsia="fr-FR"/>
        </w:rPr>
        <w:t xml:space="preserve">Moi je me suis fait une nouvelle amie que j'ai </w:t>
      </w:r>
      <w:proofErr w:type="spellStart"/>
      <w:proofErr w:type="gramStart"/>
      <w:r w:rsidRPr="00C035A2">
        <w:rPr>
          <w:rFonts w:ascii="Helvetica" w:eastAsia="Times New Roman" w:hAnsi="Helvetica" w:cs="Helvetica"/>
          <w:i/>
          <w:iCs/>
          <w:color w:val="333333"/>
          <w:sz w:val="23"/>
          <w:szCs w:val="23"/>
          <w:lang w:eastAsia="fr-FR"/>
        </w:rPr>
        <w:t>rencontrer</w:t>
      </w:r>
      <w:proofErr w:type="spellEnd"/>
      <w:proofErr w:type="gramEnd"/>
      <w:r w:rsidRPr="00C035A2">
        <w:rPr>
          <w:rFonts w:ascii="Helvetica" w:eastAsia="Times New Roman" w:hAnsi="Helvetica" w:cs="Helvetica"/>
          <w:i/>
          <w:iCs/>
          <w:color w:val="333333"/>
          <w:sz w:val="23"/>
          <w:szCs w:val="23"/>
          <w:lang w:eastAsia="fr-FR"/>
        </w:rPr>
        <w:t xml:space="preserve"> rue de Douai. Elle </w:t>
      </w:r>
      <w:proofErr w:type="spellStart"/>
      <w:r w:rsidRPr="00C035A2">
        <w:rPr>
          <w:rFonts w:ascii="Helvetica" w:eastAsia="Times New Roman" w:hAnsi="Helvetica" w:cs="Helvetica"/>
          <w:i/>
          <w:iCs/>
          <w:color w:val="333333"/>
          <w:sz w:val="23"/>
          <w:szCs w:val="23"/>
          <w:lang w:eastAsia="fr-FR"/>
        </w:rPr>
        <w:t>ma</w:t>
      </w:r>
      <w:proofErr w:type="spellEnd"/>
      <w:r w:rsidRPr="00C035A2">
        <w:rPr>
          <w:rFonts w:ascii="Helvetica" w:eastAsia="Times New Roman" w:hAnsi="Helvetica" w:cs="Helvetica"/>
          <w:i/>
          <w:iCs/>
          <w:color w:val="333333"/>
          <w:sz w:val="23"/>
          <w:szCs w:val="23"/>
          <w:lang w:eastAsia="fr-FR"/>
        </w:rPr>
        <w:t xml:space="preserve"> appris a joué </w:t>
      </w:r>
      <w:proofErr w:type="spellStart"/>
      <w:r w:rsidRPr="00C035A2">
        <w:rPr>
          <w:rFonts w:ascii="Helvetica" w:eastAsia="Times New Roman" w:hAnsi="Helvetica" w:cs="Helvetica"/>
          <w:i/>
          <w:iCs/>
          <w:color w:val="333333"/>
          <w:sz w:val="23"/>
          <w:szCs w:val="23"/>
          <w:lang w:eastAsia="fr-FR"/>
        </w:rPr>
        <w:t>a</w:t>
      </w:r>
      <w:proofErr w:type="spellEnd"/>
      <w:r w:rsidRPr="00C035A2">
        <w:rPr>
          <w:rFonts w:ascii="Helvetica" w:eastAsia="Times New Roman" w:hAnsi="Helvetica" w:cs="Helvetica"/>
          <w:i/>
          <w:iCs/>
          <w:color w:val="333333"/>
          <w:sz w:val="23"/>
          <w:szCs w:val="23"/>
          <w:lang w:eastAsia="fr-FR"/>
        </w:rPr>
        <w:t xml:space="preserve"> un jeu nommé les cailloux. Il consiste </w:t>
      </w:r>
      <w:proofErr w:type="spellStart"/>
      <w:proofErr w:type="gramStart"/>
      <w:r w:rsidRPr="00C035A2">
        <w:rPr>
          <w:rFonts w:ascii="Helvetica" w:eastAsia="Times New Roman" w:hAnsi="Helvetica" w:cs="Helvetica"/>
          <w:i/>
          <w:iCs/>
          <w:color w:val="333333"/>
          <w:sz w:val="23"/>
          <w:szCs w:val="23"/>
          <w:lang w:eastAsia="fr-FR"/>
        </w:rPr>
        <w:t>a</w:t>
      </w:r>
      <w:proofErr w:type="spellEnd"/>
      <w:proofErr w:type="gramEnd"/>
      <w:r w:rsidRPr="00C035A2">
        <w:rPr>
          <w:rFonts w:ascii="Helvetica" w:eastAsia="Times New Roman" w:hAnsi="Helvetica" w:cs="Helvetica"/>
          <w:i/>
          <w:iCs/>
          <w:color w:val="333333"/>
          <w:sz w:val="23"/>
          <w:szCs w:val="23"/>
          <w:lang w:eastAsia="fr-FR"/>
        </w:rPr>
        <w:t xml:space="preserve"> se mettre en hauteur (nous en se mettez sur des ruines), choisir une cible (par exemple une plaque d’égout) et essayer de jeter les cailloux dans la cible.</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i/>
          <w:iCs/>
          <w:color w:val="333333"/>
          <w:sz w:val="23"/>
          <w:szCs w:val="23"/>
          <w:lang w:eastAsia="fr-FR"/>
        </w:rPr>
        <w:t>Chez maman, on a repeint le mur de ma chambre en violet c’est trop joli.</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i/>
          <w:iCs/>
          <w:color w:val="333333"/>
          <w:sz w:val="23"/>
          <w:szCs w:val="23"/>
          <w:lang w:eastAsia="fr-FR"/>
        </w:rPr>
        <w:t>Bisous,</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i/>
          <w:iCs/>
          <w:color w:val="333333"/>
          <w:sz w:val="23"/>
          <w:szCs w:val="23"/>
          <w:lang w:eastAsia="fr-FR"/>
        </w:rPr>
        <w:t>Madeleine</w:t>
      </w:r>
    </w:p>
    <w:p w:rsidR="00C035A2" w:rsidRDefault="00C035A2" w:rsidP="00C035A2">
      <w:pPr>
        <w:jc w:val="right"/>
        <w:rPr>
          <w:b/>
        </w:rPr>
      </w:pPr>
      <w:r>
        <w:rPr>
          <w:b/>
        </w:rPr>
        <w:t xml:space="preserve">Agathe et </w:t>
      </w:r>
      <w:proofErr w:type="spellStart"/>
      <w:r>
        <w:rPr>
          <w:b/>
        </w:rPr>
        <w:t>Nele</w:t>
      </w:r>
      <w:proofErr w:type="spellEnd"/>
    </w:p>
    <w:p w:rsidR="00C035A2" w:rsidRDefault="00C035A2" w:rsidP="001374CC">
      <w:pPr>
        <w:rPr>
          <w:b/>
        </w:rPr>
      </w:pPr>
      <w:r>
        <w:rPr>
          <w:b/>
        </w:rPr>
        <w:t>Lettre n°23</w:t>
      </w:r>
    </w:p>
    <w:p w:rsidR="00C035A2" w:rsidRPr="00C035A2" w:rsidRDefault="00C035A2" w:rsidP="00C035A2">
      <w:pPr>
        <w:spacing w:before="100" w:beforeAutospacing="1" w:after="390" w:line="366" w:lineRule="atLeast"/>
        <w:rPr>
          <w:rFonts w:ascii="Helvetica" w:eastAsia="Times New Roman" w:hAnsi="Helvetica" w:cs="Helvetica"/>
          <w:color w:val="333333"/>
          <w:sz w:val="23"/>
          <w:szCs w:val="23"/>
          <w:lang w:eastAsia="fr-FR"/>
        </w:rPr>
      </w:pPr>
      <w:r w:rsidRPr="00C035A2">
        <w:rPr>
          <w:rFonts w:ascii="Helvetica" w:eastAsia="Times New Roman" w:hAnsi="Helvetica" w:cs="Helvetica"/>
          <w:color w:val="333333"/>
          <w:sz w:val="23"/>
          <w:szCs w:val="23"/>
          <w:lang w:eastAsia="fr-FR"/>
        </w:rPr>
        <w:t>Cher Jacques</w:t>
      </w:r>
      <w:r w:rsidRPr="00C035A2">
        <w:rPr>
          <w:rFonts w:ascii="Helvetica" w:eastAsia="Times New Roman" w:hAnsi="Helvetica" w:cs="Helvetica"/>
          <w:color w:val="333333"/>
          <w:sz w:val="23"/>
          <w:szCs w:val="23"/>
          <w:lang w:eastAsia="fr-FR"/>
        </w:rPr>
        <w:br/>
        <w:t>J'espère que toi et tes hommes vous allez bien. A Arras tout s'est effondré le beffroi, l'</w:t>
      </w:r>
      <w:proofErr w:type="spellStart"/>
      <w:r w:rsidRPr="00C035A2">
        <w:rPr>
          <w:rFonts w:ascii="Helvetica" w:eastAsia="Times New Roman" w:hAnsi="Helvetica" w:cs="Helvetica"/>
          <w:color w:val="333333"/>
          <w:sz w:val="23"/>
          <w:szCs w:val="23"/>
          <w:lang w:eastAsia="fr-FR"/>
        </w:rPr>
        <w:t>Hotel</w:t>
      </w:r>
      <w:proofErr w:type="spellEnd"/>
      <w:r w:rsidRPr="00C035A2">
        <w:rPr>
          <w:rFonts w:ascii="Helvetica" w:eastAsia="Times New Roman" w:hAnsi="Helvetica" w:cs="Helvetica"/>
          <w:color w:val="333333"/>
          <w:sz w:val="23"/>
          <w:szCs w:val="23"/>
          <w:lang w:eastAsia="fr-FR"/>
        </w:rPr>
        <w:t xml:space="preserve"> de </w:t>
      </w:r>
      <w:proofErr w:type="spellStart"/>
      <w:r w:rsidRPr="00C035A2">
        <w:rPr>
          <w:rFonts w:ascii="Helvetica" w:eastAsia="Times New Roman" w:hAnsi="Helvetica" w:cs="Helvetica"/>
          <w:color w:val="333333"/>
          <w:sz w:val="23"/>
          <w:szCs w:val="23"/>
          <w:lang w:eastAsia="fr-FR"/>
        </w:rPr>
        <w:t>ville</w:t>
      </w:r>
      <w:proofErr w:type="gramStart"/>
      <w:r w:rsidRPr="00C035A2">
        <w:rPr>
          <w:rFonts w:ascii="Helvetica" w:eastAsia="Times New Roman" w:hAnsi="Helvetica" w:cs="Helvetica"/>
          <w:color w:val="333333"/>
          <w:sz w:val="23"/>
          <w:szCs w:val="23"/>
          <w:lang w:eastAsia="fr-FR"/>
        </w:rPr>
        <w:t>,la</w:t>
      </w:r>
      <w:proofErr w:type="spellEnd"/>
      <w:proofErr w:type="gramEnd"/>
      <w:r w:rsidRPr="00C035A2">
        <w:rPr>
          <w:rFonts w:ascii="Helvetica" w:eastAsia="Times New Roman" w:hAnsi="Helvetica" w:cs="Helvetica"/>
          <w:color w:val="333333"/>
          <w:sz w:val="23"/>
          <w:szCs w:val="23"/>
          <w:lang w:eastAsia="fr-FR"/>
        </w:rPr>
        <w:t xml:space="preserve"> cathédrale. Moi je suis partie vivre chez mon frère rue des Récollets. Ce matin j'ai vu les Dames françaises donner du lait aux soldats. Et hier après-midi j'ai vu </w:t>
      </w:r>
      <w:r w:rsidRPr="00C035A2">
        <w:rPr>
          <w:rFonts w:ascii="Helvetica" w:eastAsia="Times New Roman" w:hAnsi="Helvetica" w:cs="Helvetica"/>
          <w:color w:val="333333"/>
          <w:sz w:val="23"/>
          <w:szCs w:val="23"/>
          <w:lang w:eastAsia="fr-FR"/>
        </w:rPr>
        <w:lastRenderedPageBreak/>
        <w:t xml:space="preserve">passer les turcos qui partaient de la rue des Grands </w:t>
      </w:r>
      <w:proofErr w:type="spellStart"/>
      <w:r w:rsidRPr="00C035A2">
        <w:rPr>
          <w:rFonts w:ascii="Helvetica" w:eastAsia="Times New Roman" w:hAnsi="Helvetica" w:cs="Helvetica"/>
          <w:color w:val="333333"/>
          <w:sz w:val="23"/>
          <w:szCs w:val="23"/>
          <w:lang w:eastAsia="fr-FR"/>
        </w:rPr>
        <w:t>Vieziers</w:t>
      </w:r>
      <w:proofErr w:type="spellEnd"/>
      <w:r w:rsidRPr="00C035A2">
        <w:rPr>
          <w:rFonts w:ascii="Helvetica" w:eastAsia="Times New Roman" w:hAnsi="Helvetica" w:cs="Helvetica"/>
          <w:color w:val="333333"/>
          <w:sz w:val="23"/>
          <w:szCs w:val="23"/>
          <w:lang w:eastAsia="fr-FR"/>
        </w:rPr>
        <w:t xml:space="preserve"> pour le front.</w:t>
      </w:r>
      <w:r w:rsidRPr="00C035A2">
        <w:rPr>
          <w:rFonts w:ascii="Helvetica" w:eastAsia="Times New Roman" w:hAnsi="Helvetica" w:cs="Helvetica"/>
          <w:color w:val="333333"/>
          <w:sz w:val="23"/>
          <w:szCs w:val="23"/>
          <w:lang w:eastAsia="fr-FR"/>
        </w:rPr>
        <w:br/>
        <w:t>Je t'aime.</w:t>
      </w:r>
    </w:p>
    <w:p w:rsidR="00C035A2" w:rsidRPr="00C035A2" w:rsidRDefault="00C035A2" w:rsidP="001118A1">
      <w:pPr>
        <w:spacing w:before="100" w:beforeAutospacing="1" w:after="390" w:line="366" w:lineRule="atLeast"/>
        <w:jc w:val="right"/>
        <w:rPr>
          <w:rFonts w:ascii="Helvetica" w:eastAsia="Times New Roman" w:hAnsi="Helvetica" w:cs="Helvetica"/>
          <w:color w:val="333333"/>
          <w:sz w:val="23"/>
          <w:szCs w:val="23"/>
          <w:lang w:eastAsia="fr-FR"/>
        </w:rPr>
      </w:pPr>
      <w:r w:rsidRPr="00C035A2">
        <w:rPr>
          <w:rFonts w:ascii="Helvetica" w:eastAsia="Times New Roman" w:hAnsi="Helvetica" w:cs="Helvetica"/>
          <w:color w:val="333333"/>
          <w:sz w:val="23"/>
          <w:szCs w:val="23"/>
          <w:lang w:eastAsia="fr-FR"/>
        </w:rPr>
        <w:t>Lettre de Marie-Josèphe à son mari</w:t>
      </w:r>
      <w:r w:rsidRPr="00C035A2">
        <w:rPr>
          <w:rFonts w:ascii="Helvetica" w:eastAsia="Times New Roman" w:hAnsi="Helvetica" w:cs="Helvetica"/>
          <w:color w:val="333333"/>
          <w:sz w:val="23"/>
          <w:szCs w:val="23"/>
          <w:lang w:eastAsia="fr-FR"/>
        </w:rPr>
        <w:br/>
      </w:r>
      <w:r w:rsidRPr="00C035A2">
        <w:rPr>
          <w:rFonts w:ascii="Helvetica" w:eastAsia="Times New Roman" w:hAnsi="Helvetica" w:cs="Helvetica"/>
          <w:color w:val="333333"/>
          <w:sz w:val="23"/>
          <w:szCs w:val="23"/>
          <w:shd w:val="clear" w:color="auto" w:fill="000000"/>
          <w:lang w:eastAsia="fr-FR"/>
        </w:rPr>
        <w:t>Laurine Beaudet </w:t>
      </w:r>
    </w:p>
    <w:p w:rsidR="00C035A2" w:rsidRPr="001374CC" w:rsidRDefault="00C035A2" w:rsidP="001374CC">
      <w:pPr>
        <w:rPr>
          <w:b/>
        </w:rPr>
      </w:pPr>
      <w:bookmarkStart w:id="36" w:name="_GoBack"/>
      <w:bookmarkEnd w:id="36"/>
    </w:p>
    <w:sectPr w:rsidR="00C035A2" w:rsidRPr="00137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0A"/>
    <w:rsid w:val="000B3BA6"/>
    <w:rsid w:val="001118A1"/>
    <w:rsid w:val="001374CC"/>
    <w:rsid w:val="00C035A2"/>
    <w:rsid w:val="00F20F0A"/>
    <w:rsid w:val="00FD1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0F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20F0A"/>
    <w:rPr>
      <w:i/>
      <w:iCs/>
    </w:rPr>
  </w:style>
  <w:style w:type="character" w:customStyle="1" w:styleId="apple-converted-space">
    <w:name w:val="apple-converted-space"/>
    <w:basedOn w:val="Policepardfaut"/>
    <w:rsid w:val="00F20F0A"/>
  </w:style>
  <w:style w:type="character" w:styleId="lev">
    <w:name w:val="Strong"/>
    <w:basedOn w:val="Policepardfaut"/>
    <w:uiPriority w:val="22"/>
    <w:qFormat/>
    <w:rsid w:val="000B3B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0F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20F0A"/>
    <w:rPr>
      <w:i/>
      <w:iCs/>
    </w:rPr>
  </w:style>
  <w:style w:type="character" w:customStyle="1" w:styleId="apple-converted-space">
    <w:name w:val="apple-converted-space"/>
    <w:basedOn w:val="Policepardfaut"/>
    <w:rsid w:val="00F20F0A"/>
  </w:style>
  <w:style w:type="character" w:styleId="lev">
    <w:name w:val="Strong"/>
    <w:basedOn w:val="Policepardfaut"/>
    <w:uiPriority w:val="22"/>
    <w:qFormat/>
    <w:rsid w:val="000B3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5266">
      <w:bodyDiv w:val="1"/>
      <w:marLeft w:val="0"/>
      <w:marRight w:val="0"/>
      <w:marTop w:val="0"/>
      <w:marBottom w:val="0"/>
      <w:divBdr>
        <w:top w:val="none" w:sz="0" w:space="0" w:color="auto"/>
        <w:left w:val="none" w:sz="0" w:space="0" w:color="auto"/>
        <w:bottom w:val="none" w:sz="0" w:space="0" w:color="auto"/>
        <w:right w:val="none" w:sz="0" w:space="0" w:color="auto"/>
      </w:divBdr>
    </w:div>
    <w:div w:id="58794332">
      <w:bodyDiv w:val="1"/>
      <w:marLeft w:val="0"/>
      <w:marRight w:val="0"/>
      <w:marTop w:val="0"/>
      <w:marBottom w:val="0"/>
      <w:divBdr>
        <w:top w:val="none" w:sz="0" w:space="0" w:color="auto"/>
        <w:left w:val="none" w:sz="0" w:space="0" w:color="auto"/>
        <w:bottom w:val="none" w:sz="0" w:space="0" w:color="auto"/>
        <w:right w:val="none" w:sz="0" w:space="0" w:color="auto"/>
      </w:divBdr>
    </w:div>
    <w:div w:id="105656136">
      <w:bodyDiv w:val="1"/>
      <w:marLeft w:val="0"/>
      <w:marRight w:val="0"/>
      <w:marTop w:val="0"/>
      <w:marBottom w:val="0"/>
      <w:divBdr>
        <w:top w:val="none" w:sz="0" w:space="0" w:color="auto"/>
        <w:left w:val="none" w:sz="0" w:space="0" w:color="auto"/>
        <w:bottom w:val="none" w:sz="0" w:space="0" w:color="auto"/>
        <w:right w:val="none" w:sz="0" w:space="0" w:color="auto"/>
      </w:divBdr>
    </w:div>
    <w:div w:id="138768833">
      <w:bodyDiv w:val="1"/>
      <w:marLeft w:val="0"/>
      <w:marRight w:val="0"/>
      <w:marTop w:val="0"/>
      <w:marBottom w:val="0"/>
      <w:divBdr>
        <w:top w:val="none" w:sz="0" w:space="0" w:color="auto"/>
        <w:left w:val="none" w:sz="0" w:space="0" w:color="auto"/>
        <w:bottom w:val="none" w:sz="0" w:space="0" w:color="auto"/>
        <w:right w:val="none" w:sz="0" w:space="0" w:color="auto"/>
      </w:divBdr>
    </w:div>
    <w:div w:id="210962389">
      <w:bodyDiv w:val="1"/>
      <w:marLeft w:val="0"/>
      <w:marRight w:val="0"/>
      <w:marTop w:val="0"/>
      <w:marBottom w:val="0"/>
      <w:divBdr>
        <w:top w:val="none" w:sz="0" w:space="0" w:color="auto"/>
        <w:left w:val="none" w:sz="0" w:space="0" w:color="auto"/>
        <w:bottom w:val="none" w:sz="0" w:space="0" w:color="auto"/>
        <w:right w:val="none" w:sz="0" w:space="0" w:color="auto"/>
      </w:divBdr>
    </w:div>
    <w:div w:id="526715704">
      <w:bodyDiv w:val="1"/>
      <w:marLeft w:val="0"/>
      <w:marRight w:val="0"/>
      <w:marTop w:val="0"/>
      <w:marBottom w:val="0"/>
      <w:divBdr>
        <w:top w:val="none" w:sz="0" w:space="0" w:color="auto"/>
        <w:left w:val="none" w:sz="0" w:space="0" w:color="auto"/>
        <w:bottom w:val="none" w:sz="0" w:space="0" w:color="auto"/>
        <w:right w:val="none" w:sz="0" w:space="0" w:color="auto"/>
      </w:divBdr>
    </w:div>
    <w:div w:id="591203127">
      <w:bodyDiv w:val="1"/>
      <w:marLeft w:val="0"/>
      <w:marRight w:val="0"/>
      <w:marTop w:val="0"/>
      <w:marBottom w:val="0"/>
      <w:divBdr>
        <w:top w:val="none" w:sz="0" w:space="0" w:color="auto"/>
        <w:left w:val="none" w:sz="0" w:space="0" w:color="auto"/>
        <w:bottom w:val="none" w:sz="0" w:space="0" w:color="auto"/>
        <w:right w:val="none" w:sz="0" w:space="0" w:color="auto"/>
      </w:divBdr>
    </w:div>
    <w:div w:id="670063491">
      <w:bodyDiv w:val="1"/>
      <w:marLeft w:val="0"/>
      <w:marRight w:val="0"/>
      <w:marTop w:val="0"/>
      <w:marBottom w:val="0"/>
      <w:divBdr>
        <w:top w:val="none" w:sz="0" w:space="0" w:color="auto"/>
        <w:left w:val="none" w:sz="0" w:space="0" w:color="auto"/>
        <w:bottom w:val="none" w:sz="0" w:space="0" w:color="auto"/>
        <w:right w:val="none" w:sz="0" w:space="0" w:color="auto"/>
      </w:divBdr>
    </w:div>
    <w:div w:id="678044913">
      <w:bodyDiv w:val="1"/>
      <w:marLeft w:val="0"/>
      <w:marRight w:val="0"/>
      <w:marTop w:val="0"/>
      <w:marBottom w:val="0"/>
      <w:divBdr>
        <w:top w:val="none" w:sz="0" w:space="0" w:color="auto"/>
        <w:left w:val="none" w:sz="0" w:space="0" w:color="auto"/>
        <w:bottom w:val="none" w:sz="0" w:space="0" w:color="auto"/>
        <w:right w:val="none" w:sz="0" w:space="0" w:color="auto"/>
      </w:divBdr>
    </w:div>
    <w:div w:id="905188520">
      <w:bodyDiv w:val="1"/>
      <w:marLeft w:val="0"/>
      <w:marRight w:val="0"/>
      <w:marTop w:val="0"/>
      <w:marBottom w:val="0"/>
      <w:divBdr>
        <w:top w:val="none" w:sz="0" w:space="0" w:color="auto"/>
        <w:left w:val="none" w:sz="0" w:space="0" w:color="auto"/>
        <w:bottom w:val="none" w:sz="0" w:space="0" w:color="auto"/>
        <w:right w:val="none" w:sz="0" w:space="0" w:color="auto"/>
      </w:divBdr>
    </w:div>
    <w:div w:id="987905287">
      <w:bodyDiv w:val="1"/>
      <w:marLeft w:val="0"/>
      <w:marRight w:val="0"/>
      <w:marTop w:val="0"/>
      <w:marBottom w:val="0"/>
      <w:divBdr>
        <w:top w:val="none" w:sz="0" w:space="0" w:color="auto"/>
        <w:left w:val="none" w:sz="0" w:space="0" w:color="auto"/>
        <w:bottom w:val="none" w:sz="0" w:space="0" w:color="auto"/>
        <w:right w:val="none" w:sz="0" w:space="0" w:color="auto"/>
      </w:divBdr>
    </w:div>
    <w:div w:id="1091319464">
      <w:bodyDiv w:val="1"/>
      <w:marLeft w:val="0"/>
      <w:marRight w:val="0"/>
      <w:marTop w:val="0"/>
      <w:marBottom w:val="0"/>
      <w:divBdr>
        <w:top w:val="none" w:sz="0" w:space="0" w:color="auto"/>
        <w:left w:val="none" w:sz="0" w:space="0" w:color="auto"/>
        <w:bottom w:val="none" w:sz="0" w:space="0" w:color="auto"/>
        <w:right w:val="none" w:sz="0" w:space="0" w:color="auto"/>
      </w:divBdr>
    </w:div>
    <w:div w:id="1162358757">
      <w:bodyDiv w:val="1"/>
      <w:marLeft w:val="0"/>
      <w:marRight w:val="0"/>
      <w:marTop w:val="0"/>
      <w:marBottom w:val="0"/>
      <w:divBdr>
        <w:top w:val="none" w:sz="0" w:space="0" w:color="auto"/>
        <w:left w:val="none" w:sz="0" w:space="0" w:color="auto"/>
        <w:bottom w:val="none" w:sz="0" w:space="0" w:color="auto"/>
        <w:right w:val="none" w:sz="0" w:space="0" w:color="auto"/>
      </w:divBdr>
    </w:div>
    <w:div w:id="1208757672">
      <w:bodyDiv w:val="1"/>
      <w:marLeft w:val="0"/>
      <w:marRight w:val="0"/>
      <w:marTop w:val="0"/>
      <w:marBottom w:val="0"/>
      <w:divBdr>
        <w:top w:val="none" w:sz="0" w:space="0" w:color="auto"/>
        <w:left w:val="none" w:sz="0" w:space="0" w:color="auto"/>
        <w:bottom w:val="none" w:sz="0" w:space="0" w:color="auto"/>
        <w:right w:val="none" w:sz="0" w:space="0" w:color="auto"/>
      </w:divBdr>
    </w:div>
    <w:div w:id="1276600182">
      <w:bodyDiv w:val="1"/>
      <w:marLeft w:val="0"/>
      <w:marRight w:val="0"/>
      <w:marTop w:val="0"/>
      <w:marBottom w:val="0"/>
      <w:divBdr>
        <w:top w:val="none" w:sz="0" w:space="0" w:color="auto"/>
        <w:left w:val="none" w:sz="0" w:space="0" w:color="auto"/>
        <w:bottom w:val="none" w:sz="0" w:space="0" w:color="auto"/>
        <w:right w:val="none" w:sz="0" w:space="0" w:color="auto"/>
      </w:divBdr>
    </w:div>
    <w:div w:id="1438528476">
      <w:bodyDiv w:val="1"/>
      <w:marLeft w:val="0"/>
      <w:marRight w:val="0"/>
      <w:marTop w:val="0"/>
      <w:marBottom w:val="0"/>
      <w:divBdr>
        <w:top w:val="none" w:sz="0" w:space="0" w:color="auto"/>
        <w:left w:val="none" w:sz="0" w:space="0" w:color="auto"/>
        <w:bottom w:val="none" w:sz="0" w:space="0" w:color="auto"/>
        <w:right w:val="none" w:sz="0" w:space="0" w:color="auto"/>
      </w:divBdr>
    </w:div>
    <w:div w:id="1512332415">
      <w:bodyDiv w:val="1"/>
      <w:marLeft w:val="0"/>
      <w:marRight w:val="0"/>
      <w:marTop w:val="0"/>
      <w:marBottom w:val="0"/>
      <w:divBdr>
        <w:top w:val="none" w:sz="0" w:space="0" w:color="auto"/>
        <w:left w:val="none" w:sz="0" w:space="0" w:color="auto"/>
        <w:bottom w:val="none" w:sz="0" w:space="0" w:color="auto"/>
        <w:right w:val="none" w:sz="0" w:space="0" w:color="auto"/>
      </w:divBdr>
    </w:div>
    <w:div w:id="1656907852">
      <w:bodyDiv w:val="1"/>
      <w:marLeft w:val="0"/>
      <w:marRight w:val="0"/>
      <w:marTop w:val="0"/>
      <w:marBottom w:val="0"/>
      <w:divBdr>
        <w:top w:val="none" w:sz="0" w:space="0" w:color="auto"/>
        <w:left w:val="none" w:sz="0" w:space="0" w:color="auto"/>
        <w:bottom w:val="none" w:sz="0" w:space="0" w:color="auto"/>
        <w:right w:val="none" w:sz="0" w:space="0" w:color="auto"/>
      </w:divBdr>
    </w:div>
    <w:div w:id="1745487576">
      <w:bodyDiv w:val="1"/>
      <w:marLeft w:val="0"/>
      <w:marRight w:val="0"/>
      <w:marTop w:val="0"/>
      <w:marBottom w:val="0"/>
      <w:divBdr>
        <w:top w:val="none" w:sz="0" w:space="0" w:color="auto"/>
        <w:left w:val="none" w:sz="0" w:space="0" w:color="auto"/>
        <w:bottom w:val="none" w:sz="0" w:space="0" w:color="auto"/>
        <w:right w:val="none" w:sz="0" w:space="0" w:color="auto"/>
      </w:divBdr>
    </w:div>
    <w:div w:id="1771730645">
      <w:bodyDiv w:val="1"/>
      <w:marLeft w:val="0"/>
      <w:marRight w:val="0"/>
      <w:marTop w:val="0"/>
      <w:marBottom w:val="0"/>
      <w:divBdr>
        <w:top w:val="none" w:sz="0" w:space="0" w:color="auto"/>
        <w:left w:val="none" w:sz="0" w:space="0" w:color="auto"/>
        <w:bottom w:val="none" w:sz="0" w:space="0" w:color="auto"/>
        <w:right w:val="none" w:sz="0" w:space="0" w:color="auto"/>
      </w:divBdr>
    </w:div>
    <w:div w:id="1879048633">
      <w:bodyDiv w:val="1"/>
      <w:marLeft w:val="0"/>
      <w:marRight w:val="0"/>
      <w:marTop w:val="0"/>
      <w:marBottom w:val="0"/>
      <w:divBdr>
        <w:top w:val="none" w:sz="0" w:space="0" w:color="auto"/>
        <w:left w:val="none" w:sz="0" w:space="0" w:color="auto"/>
        <w:bottom w:val="none" w:sz="0" w:space="0" w:color="auto"/>
        <w:right w:val="none" w:sz="0" w:space="0" w:color="auto"/>
      </w:divBdr>
    </w:div>
    <w:div w:id="2061052694">
      <w:bodyDiv w:val="1"/>
      <w:marLeft w:val="0"/>
      <w:marRight w:val="0"/>
      <w:marTop w:val="0"/>
      <w:marBottom w:val="0"/>
      <w:divBdr>
        <w:top w:val="none" w:sz="0" w:space="0" w:color="auto"/>
        <w:left w:val="none" w:sz="0" w:space="0" w:color="auto"/>
        <w:bottom w:val="none" w:sz="0" w:space="0" w:color="auto"/>
        <w:right w:val="none" w:sz="0" w:space="0" w:color="auto"/>
      </w:divBdr>
    </w:div>
    <w:div w:id="21391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2002</Words>
  <Characters>11016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dc:creator>
  <cp:lastModifiedBy>extrem</cp:lastModifiedBy>
  <cp:revision>2</cp:revision>
  <dcterms:created xsi:type="dcterms:W3CDTF">2017-01-08T18:06:00Z</dcterms:created>
  <dcterms:modified xsi:type="dcterms:W3CDTF">2017-01-08T18:06:00Z</dcterms:modified>
</cp:coreProperties>
</file>