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A9" w:rsidRPr="00E457C1" w:rsidRDefault="00E729A9" w:rsidP="00E729A9">
      <w:pPr>
        <w:jc w:val="center"/>
        <w:rPr>
          <w:rFonts w:ascii="Marianne Light" w:hAnsi="Marianne Light"/>
          <w:sz w:val="52"/>
          <w:szCs w:val="52"/>
        </w:rPr>
      </w:pPr>
      <w:r w:rsidRPr="00E457C1">
        <w:rPr>
          <w:rFonts w:ascii="Marianne Light" w:hAnsi="Marianne Light"/>
          <w:sz w:val="52"/>
          <w:szCs w:val="52"/>
        </w:rPr>
        <w:t xml:space="preserve">Français – Classe de </w:t>
      </w:r>
      <w:r>
        <w:rPr>
          <w:rFonts w:ascii="Marianne Light" w:hAnsi="Marianne Light"/>
          <w:sz w:val="52"/>
          <w:szCs w:val="52"/>
        </w:rPr>
        <w:t>3ème</w:t>
      </w:r>
    </w:p>
    <w:p w:rsidR="00E729A9" w:rsidRPr="00E457C1" w:rsidRDefault="00E729A9" w:rsidP="00E729A9">
      <w:pPr>
        <w:jc w:val="center"/>
        <w:rPr>
          <w:rFonts w:ascii="Marianne Light" w:eastAsia="Calibri" w:hAnsi="Marianne Light" w:cs="Times New Roman"/>
          <w:i/>
          <w:iCs/>
          <w:color w:val="1F497D"/>
          <w:sz w:val="24"/>
          <w:szCs w:val="24"/>
        </w:rPr>
      </w:pPr>
      <w:r>
        <w:rPr>
          <w:rFonts w:ascii="Marianne Light" w:hAnsi="Marianne Light"/>
          <w:sz w:val="40"/>
          <w:szCs w:val="40"/>
        </w:rPr>
        <w:t>Outils de positionnement - septembre 2020</w:t>
      </w:r>
    </w:p>
    <w:p w:rsidR="00E729A9" w:rsidRPr="00E457C1" w:rsidRDefault="00E729A9" w:rsidP="00E729A9">
      <w:pPr>
        <w:jc w:val="center"/>
        <w:rPr>
          <w:rFonts w:ascii="Calibri" w:eastAsia="Calibri" w:hAnsi="Calibri" w:cs="Times New Roman"/>
          <w:iCs/>
          <w:sz w:val="40"/>
          <w:szCs w:val="40"/>
        </w:rPr>
      </w:pPr>
      <w:r w:rsidRPr="00E457C1">
        <w:rPr>
          <w:rFonts w:ascii="Calibri" w:eastAsia="Calibri" w:hAnsi="Calibri" w:cs="Times New Roman"/>
          <w:iCs/>
          <w:sz w:val="40"/>
          <w:szCs w:val="40"/>
        </w:rPr>
        <w:t xml:space="preserve">Fiche </w:t>
      </w:r>
      <w:r>
        <w:rPr>
          <w:rFonts w:ascii="Calibri" w:eastAsia="Calibri" w:hAnsi="Calibri" w:cs="Times New Roman"/>
          <w:iCs/>
          <w:sz w:val="40"/>
          <w:szCs w:val="40"/>
        </w:rPr>
        <w:t>A</w:t>
      </w:r>
    </w:p>
    <w:p w:rsidR="000A5CE1" w:rsidRPr="00E729A9" w:rsidRDefault="000A5CE1" w:rsidP="000A5CE1">
      <w:pPr>
        <w:pStyle w:val="Paragraphedeliste"/>
        <w:rPr>
          <w:rFonts w:ascii="Marianne" w:hAnsi="Marianne" w:cs="Arial"/>
          <w:b/>
          <w:sz w:val="24"/>
          <w:szCs w:val="24"/>
        </w:rPr>
      </w:pPr>
    </w:p>
    <w:p w:rsidR="00D90A53" w:rsidRPr="00E729A9" w:rsidRDefault="00270268" w:rsidP="00C745AC">
      <w:pPr>
        <w:jc w:val="both"/>
        <w:rPr>
          <w:rFonts w:ascii="Marianne" w:hAnsi="Marianne" w:cs="Arial"/>
          <w:b/>
          <w:sz w:val="24"/>
          <w:szCs w:val="24"/>
        </w:rPr>
      </w:pPr>
      <w:r w:rsidRPr="00E729A9">
        <w:rPr>
          <w:rFonts w:ascii="Marianne" w:hAnsi="Marianne"/>
          <w:iCs/>
          <w:sz w:val="24"/>
          <w:szCs w:val="24"/>
        </w:rPr>
        <w:t xml:space="preserve">Cette fiche propose, dans le quotidien de la classe, un ensemble </w:t>
      </w:r>
      <w:r w:rsidRPr="00E729A9">
        <w:rPr>
          <w:rFonts w:ascii="Marianne" w:hAnsi="Marianne"/>
          <w:bCs/>
          <w:iCs/>
          <w:sz w:val="24"/>
          <w:szCs w:val="24"/>
        </w:rPr>
        <w:t>d’exercices</w:t>
      </w:r>
      <w:r w:rsidRPr="00E729A9">
        <w:rPr>
          <w:rFonts w:ascii="Marianne" w:hAnsi="Marianne"/>
          <w:iCs/>
          <w:sz w:val="24"/>
          <w:szCs w:val="24"/>
        </w:rPr>
        <w:t xml:space="preserve"> </w:t>
      </w:r>
      <w:r w:rsidRPr="00E729A9">
        <w:rPr>
          <w:rFonts w:ascii="Marianne" w:hAnsi="Marianne" w:cs="Marianne"/>
          <w:iCs/>
          <w:sz w:val="24"/>
          <w:szCs w:val="24"/>
        </w:rPr>
        <w:t>à</w:t>
      </w:r>
      <w:r w:rsidRPr="00E729A9">
        <w:rPr>
          <w:rFonts w:ascii="Marianne" w:hAnsi="Marianne"/>
          <w:iCs/>
          <w:sz w:val="24"/>
          <w:szCs w:val="24"/>
        </w:rPr>
        <w:t xml:space="preserve"> disposition des professeurs pour leur permettre l</w:t>
      </w:r>
      <w:r w:rsidRPr="00E729A9">
        <w:rPr>
          <w:rFonts w:ascii="Marianne" w:hAnsi="Marianne" w:cs="Marianne"/>
          <w:iCs/>
          <w:sz w:val="24"/>
          <w:szCs w:val="24"/>
        </w:rPr>
        <w:t>’</w:t>
      </w:r>
      <w:r w:rsidRPr="00E729A9">
        <w:rPr>
          <w:rFonts w:ascii="Marianne" w:hAnsi="Marianne"/>
          <w:iCs/>
          <w:sz w:val="24"/>
          <w:szCs w:val="24"/>
        </w:rPr>
        <w:t xml:space="preserve">observation fine des acquis des </w:t>
      </w:r>
      <w:r w:rsidRPr="00E729A9">
        <w:rPr>
          <w:rFonts w:ascii="Marianne" w:hAnsi="Marianne" w:cs="Marianne"/>
          <w:iCs/>
          <w:sz w:val="24"/>
          <w:szCs w:val="24"/>
        </w:rPr>
        <w:t>é</w:t>
      </w:r>
      <w:r w:rsidRPr="00E729A9">
        <w:rPr>
          <w:rFonts w:ascii="Marianne" w:hAnsi="Marianne"/>
          <w:iCs/>
          <w:sz w:val="24"/>
          <w:szCs w:val="24"/>
        </w:rPr>
        <w:t>l</w:t>
      </w:r>
      <w:r w:rsidRPr="00E729A9">
        <w:rPr>
          <w:rFonts w:ascii="Marianne" w:hAnsi="Marianne" w:cs="Marianne"/>
          <w:iCs/>
          <w:sz w:val="24"/>
          <w:szCs w:val="24"/>
        </w:rPr>
        <w:t>è</w:t>
      </w:r>
      <w:r w:rsidRPr="00E729A9">
        <w:rPr>
          <w:rFonts w:ascii="Marianne" w:hAnsi="Marianne"/>
          <w:iCs/>
          <w:sz w:val="24"/>
          <w:szCs w:val="24"/>
        </w:rPr>
        <w:t>ves d</w:t>
      </w:r>
      <w:r w:rsidRPr="00E729A9">
        <w:rPr>
          <w:rFonts w:ascii="Marianne" w:hAnsi="Marianne" w:cs="Marianne"/>
          <w:iCs/>
          <w:sz w:val="24"/>
          <w:szCs w:val="24"/>
        </w:rPr>
        <w:t>è</w:t>
      </w:r>
      <w:r w:rsidRPr="00E729A9">
        <w:rPr>
          <w:rFonts w:ascii="Marianne" w:hAnsi="Marianne"/>
          <w:iCs/>
          <w:sz w:val="24"/>
          <w:szCs w:val="24"/>
        </w:rPr>
        <w:t>s les premiers jours de l</w:t>
      </w:r>
      <w:r w:rsidRPr="00E729A9">
        <w:rPr>
          <w:rFonts w:ascii="Marianne" w:hAnsi="Marianne" w:cs="Marianne"/>
          <w:iCs/>
          <w:sz w:val="24"/>
          <w:szCs w:val="24"/>
        </w:rPr>
        <w:t>’</w:t>
      </w:r>
      <w:r w:rsidRPr="00E729A9">
        <w:rPr>
          <w:rFonts w:ascii="Marianne" w:hAnsi="Marianne"/>
          <w:iCs/>
          <w:sz w:val="24"/>
          <w:szCs w:val="24"/>
        </w:rPr>
        <w:t>ann</w:t>
      </w:r>
      <w:r w:rsidRPr="00E729A9">
        <w:rPr>
          <w:rFonts w:ascii="Marianne" w:hAnsi="Marianne" w:cs="Marianne"/>
          <w:iCs/>
          <w:sz w:val="24"/>
          <w:szCs w:val="24"/>
        </w:rPr>
        <w:t>é</w:t>
      </w:r>
      <w:r w:rsidRPr="00E729A9">
        <w:rPr>
          <w:rFonts w:ascii="Marianne" w:hAnsi="Marianne"/>
          <w:iCs/>
          <w:sz w:val="24"/>
          <w:szCs w:val="24"/>
        </w:rPr>
        <w:t>e scolaire. Il s</w:t>
      </w:r>
      <w:r w:rsidRPr="00E729A9">
        <w:rPr>
          <w:rFonts w:ascii="Marianne" w:hAnsi="Marianne" w:cs="Marianne"/>
          <w:iCs/>
          <w:sz w:val="24"/>
          <w:szCs w:val="24"/>
        </w:rPr>
        <w:t>’</w:t>
      </w:r>
      <w:r w:rsidRPr="00E729A9">
        <w:rPr>
          <w:rFonts w:ascii="Marianne" w:hAnsi="Marianne"/>
          <w:iCs/>
          <w:sz w:val="24"/>
          <w:szCs w:val="24"/>
        </w:rPr>
        <w:t>agit ainsi d</w:t>
      </w:r>
      <w:r w:rsidRPr="00E729A9">
        <w:rPr>
          <w:rFonts w:ascii="Marianne" w:hAnsi="Marianne" w:cs="Marianne"/>
          <w:iCs/>
          <w:sz w:val="24"/>
          <w:szCs w:val="24"/>
        </w:rPr>
        <w:t>’</w:t>
      </w:r>
      <w:r w:rsidRPr="00E729A9">
        <w:rPr>
          <w:rFonts w:ascii="Marianne" w:hAnsi="Marianne"/>
          <w:iCs/>
          <w:sz w:val="24"/>
          <w:szCs w:val="24"/>
        </w:rPr>
        <w:t xml:space="preserve">identifier les besoins des </w:t>
      </w:r>
      <w:r w:rsidRPr="00E729A9">
        <w:rPr>
          <w:rFonts w:ascii="Marianne" w:hAnsi="Marianne" w:cs="Marianne"/>
          <w:iCs/>
          <w:sz w:val="24"/>
          <w:szCs w:val="24"/>
        </w:rPr>
        <w:t>é</w:t>
      </w:r>
      <w:r w:rsidRPr="00E729A9">
        <w:rPr>
          <w:rFonts w:ascii="Marianne" w:hAnsi="Marianne"/>
          <w:iCs/>
          <w:sz w:val="24"/>
          <w:szCs w:val="24"/>
        </w:rPr>
        <w:t>l</w:t>
      </w:r>
      <w:r w:rsidRPr="00E729A9">
        <w:rPr>
          <w:rFonts w:ascii="Marianne" w:hAnsi="Marianne" w:cs="Marianne"/>
          <w:iCs/>
          <w:sz w:val="24"/>
          <w:szCs w:val="24"/>
        </w:rPr>
        <w:t>è</w:t>
      </w:r>
      <w:r w:rsidRPr="00E729A9">
        <w:rPr>
          <w:rFonts w:ascii="Marianne" w:hAnsi="Marianne"/>
          <w:iCs/>
          <w:sz w:val="24"/>
          <w:szCs w:val="24"/>
        </w:rPr>
        <w:t>ves et de mettre en place au plus t</w:t>
      </w:r>
      <w:r w:rsidRPr="00E729A9">
        <w:rPr>
          <w:rFonts w:ascii="Marianne" w:hAnsi="Marianne" w:cs="Marianne"/>
          <w:iCs/>
          <w:sz w:val="24"/>
          <w:szCs w:val="24"/>
        </w:rPr>
        <w:t>ô</w:t>
      </w:r>
      <w:r w:rsidRPr="00E729A9">
        <w:rPr>
          <w:rFonts w:ascii="Marianne" w:hAnsi="Marianne"/>
          <w:iCs/>
          <w:sz w:val="24"/>
          <w:szCs w:val="24"/>
        </w:rPr>
        <w:t>t les actions de consolidation n</w:t>
      </w:r>
      <w:r w:rsidRPr="00E729A9">
        <w:rPr>
          <w:rFonts w:ascii="Marianne" w:hAnsi="Marianne" w:cs="Marianne"/>
          <w:iCs/>
          <w:sz w:val="24"/>
          <w:szCs w:val="24"/>
        </w:rPr>
        <w:t>é</w:t>
      </w:r>
      <w:r w:rsidRPr="00E729A9">
        <w:rPr>
          <w:rFonts w:ascii="Marianne" w:hAnsi="Marianne"/>
          <w:iCs/>
          <w:sz w:val="24"/>
          <w:szCs w:val="24"/>
        </w:rPr>
        <w:t xml:space="preserve">cessaires. Chaque fiche, construite à partir des priorités d’apprentissages définies pour la première période, n’a pas vocation à faire l’objet d’une seule et longue séance d’évaluation en classe. Le professeur en utilise tout ou partie en sélectionnant les exercices dont il a besoin. Il peut également </w:t>
      </w:r>
      <w:r w:rsidRPr="00E729A9">
        <w:rPr>
          <w:rFonts w:ascii="Marianne" w:hAnsi="Marianne"/>
          <w:bCs/>
          <w:iCs/>
          <w:sz w:val="24"/>
          <w:szCs w:val="24"/>
        </w:rPr>
        <w:t>choisir d’autres exercices présents dans la seconde fiche</w:t>
      </w:r>
      <w:r w:rsidRPr="00E729A9">
        <w:rPr>
          <w:rFonts w:ascii="Marianne" w:hAnsi="Marianne"/>
          <w:iCs/>
          <w:sz w:val="24"/>
          <w:szCs w:val="24"/>
        </w:rPr>
        <w:t xml:space="preserve"> élaborée pour le niveau 3</w:t>
      </w:r>
      <w:r w:rsidRPr="00E729A9">
        <w:rPr>
          <w:rFonts w:ascii="Marianne" w:hAnsi="Marianne"/>
          <w:iCs/>
          <w:sz w:val="24"/>
          <w:szCs w:val="24"/>
          <w:vertAlign w:val="superscript"/>
        </w:rPr>
        <w:t>ème</w:t>
      </w:r>
      <w:r w:rsidRPr="00E729A9">
        <w:rPr>
          <w:rFonts w:ascii="Marianne" w:hAnsi="Marianne"/>
          <w:iCs/>
          <w:sz w:val="24"/>
          <w:szCs w:val="24"/>
        </w:rPr>
        <w:t xml:space="preserve"> en français au collège.</w:t>
      </w:r>
    </w:p>
    <w:p w:rsidR="00D90A53" w:rsidRPr="00E729A9" w:rsidRDefault="00D90A53" w:rsidP="00D90A53">
      <w:pPr>
        <w:pStyle w:val="Paragraphedeliste"/>
        <w:rPr>
          <w:rFonts w:ascii="Marianne" w:hAnsi="Marianne" w:cs="Arial"/>
          <w:b/>
          <w:sz w:val="24"/>
          <w:szCs w:val="24"/>
        </w:rPr>
      </w:pPr>
    </w:p>
    <w:p w:rsidR="00E729A9" w:rsidRDefault="00E729A9">
      <w:pPr>
        <w:rPr>
          <w:rFonts w:ascii="Arial" w:hAnsi="Arial" w:cs="Arial"/>
          <w:b/>
          <w:color w:val="4472C4" w:themeColor="accent5"/>
          <w:sz w:val="24"/>
          <w:szCs w:val="24"/>
        </w:rPr>
      </w:pPr>
      <w:r>
        <w:rPr>
          <w:rFonts w:ascii="Arial" w:hAnsi="Arial" w:cs="Arial"/>
          <w:b/>
          <w:color w:val="4472C4" w:themeColor="accent5"/>
          <w:sz w:val="24"/>
          <w:szCs w:val="24"/>
        </w:rPr>
        <w:br w:type="page"/>
      </w:r>
    </w:p>
    <w:p w:rsidR="00F314F5" w:rsidRPr="0066509F" w:rsidRDefault="001044A6" w:rsidP="00C5330C">
      <w:pPr>
        <w:pStyle w:val="Paragraphedeliste"/>
        <w:numPr>
          <w:ilvl w:val="0"/>
          <w:numId w:val="2"/>
        </w:numPr>
        <w:spacing w:line="276" w:lineRule="auto"/>
        <w:rPr>
          <w:rFonts w:ascii="Arial" w:eastAsia="Times New Roman" w:hAnsi="Arial" w:cs="Arial"/>
          <w:color w:val="000000"/>
          <w:sz w:val="24"/>
          <w:szCs w:val="24"/>
          <w:shd w:val="clear" w:color="auto" w:fill="FFFFFF"/>
        </w:rPr>
      </w:pPr>
      <w:r>
        <w:rPr>
          <w:rFonts w:ascii="Arial" w:hAnsi="Arial" w:cs="Arial"/>
          <w:b/>
          <w:color w:val="4472C4" w:themeColor="accent5"/>
          <w:sz w:val="24"/>
          <w:szCs w:val="24"/>
        </w:rPr>
        <w:lastRenderedPageBreak/>
        <w:t>ORTHOGRAPHE LEXICALE ET GRAMMATICALE</w:t>
      </w:r>
      <w:r w:rsidR="00DB3A29">
        <w:rPr>
          <w:rFonts w:ascii="Arial" w:hAnsi="Arial" w:cs="Arial"/>
          <w:b/>
          <w:color w:val="4472C4" w:themeColor="accent5"/>
          <w:sz w:val="24"/>
          <w:szCs w:val="24"/>
        </w:rPr>
        <w:t> : DICT</w:t>
      </w:r>
      <w:r w:rsidR="00D30A9F">
        <w:rPr>
          <w:rFonts w:ascii="Arial" w:hAnsi="Arial" w:cs="Arial"/>
          <w:b/>
          <w:color w:val="4472C4" w:themeColor="accent5"/>
          <w:sz w:val="24"/>
          <w:szCs w:val="24"/>
        </w:rPr>
        <w:t>É</w:t>
      </w:r>
      <w:r w:rsidR="00DB3A29">
        <w:rPr>
          <w:rFonts w:ascii="Arial" w:hAnsi="Arial" w:cs="Arial"/>
          <w:b/>
          <w:color w:val="4472C4" w:themeColor="accent5"/>
          <w:sz w:val="24"/>
          <w:szCs w:val="24"/>
        </w:rPr>
        <w:t>E</w:t>
      </w:r>
    </w:p>
    <w:p w:rsidR="009341B7" w:rsidRPr="000D431A" w:rsidRDefault="009341B7" w:rsidP="009341B7">
      <w:pPr>
        <w:pStyle w:val="Corpsdetexte"/>
        <w:spacing w:before="120" w:after="120" w:line="276" w:lineRule="auto"/>
        <w:rPr>
          <w:rFonts w:ascii="Arial" w:hAnsi="Arial" w:cs="Arial"/>
          <w:b/>
        </w:rPr>
      </w:pPr>
      <w:r>
        <w:rPr>
          <w:rFonts w:ascii="Arial" w:hAnsi="Arial" w:cs="Arial"/>
          <w:b/>
        </w:rPr>
        <w:t>Exercice 1</w:t>
      </w:r>
    </w:p>
    <w:p w:rsidR="003430B9" w:rsidRPr="007410EC" w:rsidRDefault="003430B9" w:rsidP="007410EC">
      <w:pPr>
        <w:spacing w:after="0"/>
        <w:contextualSpacing/>
        <w:rPr>
          <w:rFonts w:ascii="Arial" w:hAnsi="Arial" w:cs="Arial"/>
          <w:b/>
          <w:sz w:val="24"/>
          <w:szCs w:val="24"/>
        </w:rPr>
      </w:pPr>
      <w:r>
        <w:rPr>
          <w:rFonts w:ascii="Arial" w:hAnsi="Arial" w:cs="Arial"/>
          <w:b/>
          <w:sz w:val="24"/>
          <w:szCs w:val="24"/>
        </w:rPr>
        <w:t xml:space="preserve">Compétence : </w:t>
      </w:r>
      <w:r w:rsidRPr="007410EC">
        <w:rPr>
          <w:rFonts w:ascii="Arial" w:hAnsi="Arial" w:cs="Arial"/>
          <w:b/>
          <w:sz w:val="24"/>
          <w:szCs w:val="24"/>
        </w:rPr>
        <w:t>Acquérir l’orthographe grammaticale</w:t>
      </w:r>
      <w:r w:rsidR="007410EC" w:rsidRPr="007410EC">
        <w:rPr>
          <w:rFonts w:ascii="Arial" w:hAnsi="Arial" w:cs="Arial"/>
          <w:b/>
          <w:sz w:val="24"/>
          <w:szCs w:val="24"/>
        </w:rPr>
        <w:t xml:space="preserve"> et </w:t>
      </w:r>
      <w:r w:rsidRPr="007410EC">
        <w:rPr>
          <w:rFonts w:ascii="Arial" w:hAnsi="Arial" w:cs="Arial"/>
          <w:b/>
          <w:sz w:val="24"/>
          <w:szCs w:val="24"/>
        </w:rPr>
        <w:t>lexicale</w:t>
      </w:r>
    </w:p>
    <w:p w:rsidR="003430B9" w:rsidRPr="007B3FC0" w:rsidRDefault="003430B9" w:rsidP="003430B9">
      <w:pPr>
        <w:spacing w:after="0"/>
        <w:rPr>
          <w:rFonts w:ascii="Arial" w:hAnsi="Arial" w:cs="Arial"/>
          <w:i/>
          <w:sz w:val="24"/>
          <w:szCs w:val="24"/>
        </w:rPr>
      </w:pPr>
      <w:r w:rsidRPr="007B3FC0">
        <w:rPr>
          <w:rFonts w:ascii="Arial" w:hAnsi="Arial" w:cs="Arial"/>
          <w:i/>
          <w:sz w:val="24"/>
          <w:szCs w:val="24"/>
        </w:rPr>
        <w:t>Items observés en particulier :</w:t>
      </w:r>
    </w:p>
    <w:p w:rsidR="003430B9" w:rsidRPr="0043502D" w:rsidRDefault="003430B9" w:rsidP="003430B9">
      <w:pPr>
        <w:pStyle w:val="Paragraphedeliste"/>
        <w:numPr>
          <w:ilvl w:val="0"/>
          <w:numId w:val="20"/>
        </w:numPr>
        <w:spacing w:after="0"/>
        <w:contextualSpacing w:val="0"/>
        <w:rPr>
          <w:rFonts w:ascii="Arial" w:hAnsi="Arial" w:cs="Arial"/>
          <w:i/>
          <w:sz w:val="24"/>
          <w:szCs w:val="24"/>
        </w:rPr>
      </w:pPr>
      <w:r w:rsidRPr="0043502D">
        <w:rPr>
          <w:rFonts w:ascii="Arial" w:hAnsi="Arial" w:cs="Arial"/>
          <w:i/>
          <w:sz w:val="24"/>
          <w:szCs w:val="24"/>
        </w:rPr>
        <w:t>Réaliser les accords dans le groupe nominal</w:t>
      </w:r>
    </w:p>
    <w:p w:rsidR="0043502D" w:rsidRDefault="003430B9" w:rsidP="0043502D">
      <w:pPr>
        <w:pStyle w:val="Paragraphedeliste"/>
        <w:numPr>
          <w:ilvl w:val="0"/>
          <w:numId w:val="20"/>
        </w:numPr>
        <w:spacing w:after="0"/>
        <w:contextualSpacing w:val="0"/>
        <w:rPr>
          <w:rFonts w:ascii="Arial" w:hAnsi="Arial" w:cs="Arial"/>
          <w:i/>
          <w:sz w:val="24"/>
          <w:szCs w:val="24"/>
        </w:rPr>
      </w:pPr>
      <w:r w:rsidRPr="0043502D">
        <w:rPr>
          <w:rFonts w:ascii="Arial" w:hAnsi="Arial" w:cs="Arial"/>
          <w:i/>
          <w:sz w:val="24"/>
          <w:szCs w:val="24"/>
        </w:rPr>
        <w:t>Maîtriser les accords du verbe avec le sujet y compris inversé</w:t>
      </w:r>
    </w:p>
    <w:p w:rsidR="003430B9" w:rsidRPr="0043502D" w:rsidRDefault="0043502D" w:rsidP="0043502D">
      <w:pPr>
        <w:pStyle w:val="Paragraphedeliste"/>
        <w:numPr>
          <w:ilvl w:val="0"/>
          <w:numId w:val="20"/>
        </w:numPr>
        <w:spacing w:after="0"/>
        <w:contextualSpacing w:val="0"/>
        <w:rPr>
          <w:rFonts w:ascii="Arial" w:hAnsi="Arial" w:cs="Arial"/>
          <w:i/>
          <w:sz w:val="24"/>
          <w:szCs w:val="24"/>
        </w:rPr>
      </w:pPr>
      <w:r w:rsidRPr="0043502D">
        <w:rPr>
          <w:rFonts w:ascii="Arial" w:hAnsi="Arial" w:cs="Arial"/>
          <w:i/>
          <w:sz w:val="24"/>
          <w:szCs w:val="24"/>
        </w:rPr>
        <w:t>Maîtriser la morphologie verbale</w:t>
      </w:r>
      <w:r>
        <w:rPr>
          <w:rFonts w:ascii="Arial" w:hAnsi="Arial" w:cs="Arial"/>
          <w:i/>
          <w:sz w:val="24"/>
          <w:szCs w:val="24"/>
        </w:rPr>
        <w:t xml:space="preserve"> de l’imparfait de l’indicatif</w:t>
      </w:r>
    </w:p>
    <w:p w:rsidR="0043502D" w:rsidRPr="007B3FC0" w:rsidRDefault="0043502D" w:rsidP="003430B9">
      <w:pPr>
        <w:pStyle w:val="Paragraphedeliste"/>
        <w:spacing w:after="0"/>
        <w:contextualSpacing w:val="0"/>
        <w:rPr>
          <w:rFonts w:ascii="Arial" w:hAnsi="Arial" w:cs="Arial"/>
          <w:i/>
          <w:sz w:val="24"/>
          <w:szCs w:val="24"/>
        </w:rPr>
      </w:pPr>
    </w:p>
    <w:p w:rsidR="0066509F" w:rsidRPr="0066509F" w:rsidRDefault="003430B9" w:rsidP="003901BB">
      <w:pPr>
        <w:spacing w:after="120" w:line="276"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w:t>
      </w:r>
      <w:r w:rsidR="0066509F">
        <w:rPr>
          <w:rFonts w:ascii="Arial" w:eastAsia="Times New Roman" w:hAnsi="Arial" w:cs="Arial"/>
          <w:color w:val="000000"/>
          <w:sz w:val="24"/>
          <w:szCs w:val="24"/>
          <w:shd w:val="clear" w:color="auto" w:fill="FFFFFF"/>
        </w:rPr>
        <w:t>« </w:t>
      </w:r>
      <w:r w:rsidR="0066509F" w:rsidRPr="0066509F">
        <w:rPr>
          <w:rFonts w:ascii="Arial" w:eastAsia="Times New Roman" w:hAnsi="Arial" w:cs="Arial"/>
          <w:color w:val="000000"/>
          <w:sz w:val="24"/>
          <w:szCs w:val="24"/>
          <w:shd w:val="clear" w:color="auto" w:fill="FFFFFF"/>
        </w:rPr>
        <w:t xml:space="preserve">La face humaine de </w:t>
      </w:r>
      <w:proofErr w:type="spellStart"/>
      <w:r w:rsidR="0066509F" w:rsidRPr="0066509F">
        <w:rPr>
          <w:rFonts w:ascii="Arial" w:eastAsia="Times New Roman" w:hAnsi="Arial" w:cs="Arial"/>
          <w:color w:val="000000"/>
          <w:sz w:val="24"/>
          <w:szCs w:val="24"/>
          <w:shd w:val="clear" w:color="auto" w:fill="FFFFFF"/>
        </w:rPr>
        <w:t>Javert</w:t>
      </w:r>
      <w:proofErr w:type="spellEnd"/>
      <w:r w:rsidR="0066509F" w:rsidRPr="0066509F">
        <w:rPr>
          <w:rFonts w:ascii="Arial" w:eastAsia="Times New Roman" w:hAnsi="Arial" w:cs="Arial"/>
          <w:color w:val="000000"/>
          <w:sz w:val="24"/>
          <w:szCs w:val="24"/>
          <w:shd w:val="clear" w:color="auto" w:fill="FFFFFF"/>
        </w:rPr>
        <w:t xml:space="preserve"> consistait en un nez camard, avec deux profondes narines vers lesquelles montaient sur ses deux joues d'énormes favoris. On se sentait mal à l'aise la première fois qu'on voyait ces deux forêts et ces deux cavernes. Quand </w:t>
      </w:r>
      <w:proofErr w:type="spellStart"/>
      <w:r w:rsidR="0066509F" w:rsidRPr="0066509F">
        <w:rPr>
          <w:rFonts w:ascii="Arial" w:eastAsia="Times New Roman" w:hAnsi="Arial" w:cs="Arial"/>
          <w:color w:val="000000"/>
          <w:sz w:val="24"/>
          <w:szCs w:val="24"/>
          <w:shd w:val="clear" w:color="auto" w:fill="FFFFFF"/>
        </w:rPr>
        <w:t>Javert</w:t>
      </w:r>
      <w:proofErr w:type="spellEnd"/>
      <w:r w:rsidR="0066509F" w:rsidRPr="0066509F">
        <w:rPr>
          <w:rFonts w:ascii="Arial" w:eastAsia="Times New Roman" w:hAnsi="Arial" w:cs="Arial"/>
          <w:color w:val="000000"/>
          <w:sz w:val="24"/>
          <w:szCs w:val="24"/>
          <w:shd w:val="clear" w:color="auto" w:fill="FFFFFF"/>
        </w:rPr>
        <w:t xml:space="preserve"> riait, ce qui était rare et terrible, ses lèvres minces s'écartaient, et laissaient voir, non seulement ses dents, mais ses gencives, et il se faisait autour de son nez un plissement épaté et sauvage comme sur un mufle de bête fauve. </w:t>
      </w:r>
      <w:proofErr w:type="spellStart"/>
      <w:r w:rsidR="0066509F" w:rsidRPr="0066509F">
        <w:rPr>
          <w:rFonts w:ascii="Arial" w:eastAsia="Times New Roman" w:hAnsi="Arial" w:cs="Arial"/>
          <w:color w:val="000000"/>
          <w:sz w:val="24"/>
          <w:szCs w:val="24"/>
          <w:shd w:val="clear" w:color="auto" w:fill="FFFFFF"/>
        </w:rPr>
        <w:t>Javert</w:t>
      </w:r>
      <w:proofErr w:type="spellEnd"/>
      <w:r w:rsidR="0066509F" w:rsidRPr="0066509F">
        <w:rPr>
          <w:rFonts w:ascii="Arial" w:eastAsia="Times New Roman" w:hAnsi="Arial" w:cs="Arial"/>
          <w:color w:val="000000"/>
          <w:sz w:val="24"/>
          <w:szCs w:val="24"/>
          <w:shd w:val="clear" w:color="auto" w:fill="FFFFFF"/>
        </w:rPr>
        <w:t xml:space="preserve"> sérieux était un dogue ; lorsqu'il riait, c'était un tigre. Du reste, peu de crâne, beaucoup de mâchoire, les cheveux cachant le front et tombant sur les sourcils, entre les deux yeux un froncement central permanent comme une étoile de colère, le regard obscur, la bouche pincée et redoutable, l'air du commandement féroce</w:t>
      </w:r>
      <w:proofErr w:type="gramStart"/>
      <w:r w:rsidR="0066509F" w:rsidRPr="0066509F">
        <w:rPr>
          <w:rFonts w:ascii="Arial" w:eastAsia="Times New Roman" w:hAnsi="Arial" w:cs="Arial"/>
          <w:color w:val="000000"/>
          <w:sz w:val="24"/>
          <w:szCs w:val="24"/>
          <w:shd w:val="clear" w:color="auto" w:fill="FFFFFF"/>
        </w:rPr>
        <w:t>.</w:t>
      </w:r>
      <w:r w:rsidR="0066509F">
        <w:rPr>
          <w:rFonts w:ascii="Arial" w:eastAsia="Times New Roman" w:hAnsi="Arial" w:cs="Arial"/>
          <w:color w:val="000000"/>
          <w:sz w:val="24"/>
          <w:szCs w:val="24"/>
          <w:shd w:val="clear" w:color="auto" w:fill="FFFFFF"/>
        </w:rPr>
        <w:t>»</w:t>
      </w:r>
      <w:proofErr w:type="gramEnd"/>
    </w:p>
    <w:p w:rsidR="0066509F" w:rsidRDefault="0066509F" w:rsidP="0066509F">
      <w:pPr>
        <w:spacing w:line="276" w:lineRule="auto"/>
        <w:rPr>
          <w:rFonts w:ascii="Arial" w:hAnsi="Arial" w:cs="Arial"/>
          <w:color w:val="000000"/>
          <w:sz w:val="24"/>
          <w:szCs w:val="24"/>
          <w:shd w:val="clear" w:color="auto" w:fill="FFFFFF"/>
        </w:rPr>
      </w:pPr>
      <w:r w:rsidRPr="0066509F">
        <w:rPr>
          <w:rFonts w:ascii="Arial" w:eastAsia="Times New Roman" w:hAnsi="Arial" w:cs="Arial"/>
          <w:color w:val="000000"/>
          <w:sz w:val="24"/>
          <w:szCs w:val="24"/>
          <w:shd w:val="clear" w:color="auto" w:fill="FFFFFF"/>
        </w:rPr>
        <w:tab/>
      </w:r>
      <w:r w:rsidRPr="0066509F">
        <w:rPr>
          <w:rFonts w:ascii="Arial" w:eastAsia="Times New Roman" w:hAnsi="Arial" w:cs="Arial"/>
          <w:color w:val="000000"/>
          <w:sz w:val="24"/>
          <w:szCs w:val="24"/>
          <w:shd w:val="clear" w:color="auto" w:fill="FFFFFF"/>
        </w:rPr>
        <w:tab/>
      </w:r>
      <w:r w:rsidRPr="0066509F">
        <w:rPr>
          <w:rFonts w:ascii="Arial" w:eastAsia="Times New Roman" w:hAnsi="Arial" w:cs="Arial"/>
          <w:color w:val="000000"/>
          <w:sz w:val="24"/>
          <w:szCs w:val="24"/>
          <w:shd w:val="clear" w:color="auto" w:fill="FFFFFF"/>
        </w:rPr>
        <w:tab/>
      </w:r>
      <w:r w:rsidRPr="0066509F">
        <w:rPr>
          <w:rFonts w:ascii="Arial" w:eastAsia="Times New Roman" w:hAnsi="Arial" w:cs="Arial"/>
          <w:color w:val="000000"/>
          <w:sz w:val="24"/>
          <w:szCs w:val="24"/>
          <w:shd w:val="clear" w:color="auto" w:fill="FFFFFF"/>
        </w:rPr>
        <w:tab/>
      </w:r>
      <w:r w:rsidRPr="0066509F">
        <w:rPr>
          <w:rFonts w:ascii="Arial" w:eastAsia="Times New Roman" w:hAnsi="Arial" w:cs="Arial"/>
          <w:color w:val="000000"/>
          <w:sz w:val="24"/>
          <w:szCs w:val="24"/>
          <w:shd w:val="clear" w:color="auto" w:fill="FFFFFF"/>
        </w:rPr>
        <w:tab/>
      </w:r>
      <w:r>
        <w:rPr>
          <w:rFonts w:ascii="Arial" w:eastAsia="Times New Roman" w:hAnsi="Arial" w:cs="Arial"/>
          <w:color w:val="000000"/>
          <w:sz w:val="24"/>
          <w:szCs w:val="24"/>
          <w:shd w:val="clear" w:color="auto" w:fill="FFFFFF"/>
        </w:rPr>
        <w:tab/>
      </w:r>
      <w:r>
        <w:rPr>
          <w:rFonts w:ascii="Arial" w:eastAsia="Times New Roman" w:hAnsi="Arial" w:cs="Arial"/>
          <w:color w:val="000000"/>
          <w:sz w:val="24"/>
          <w:szCs w:val="24"/>
          <w:shd w:val="clear" w:color="auto" w:fill="FFFFFF"/>
        </w:rPr>
        <w:tab/>
      </w:r>
      <w:r w:rsidRPr="0066509F">
        <w:rPr>
          <w:rFonts w:ascii="Arial" w:eastAsia="Times New Roman" w:hAnsi="Arial" w:cs="Arial"/>
          <w:color w:val="000000"/>
          <w:sz w:val="24"/>
          <w:szCs w:val="24"/>
          <w:shd w:val="clear" w:color="auto" w:fill="FFFFFF"/>
        </w:rPr>
        <w:tab/>
      </w:r>
      <w:r w:rsidRPr="0066509F">
        <w:rPr>
          <w:rFonts w:ascii="Arial" w:hAnsi="Arial" w:cs="Arial"/>
          <w:color w:val="000000"/>
          <w:sz w:val="24"/>
          <w:szCs w:val="24"/>
          <w:shd w:val="clear" w:color="auto" w:fill="FFFFFF"/>
        </w:rPr>
        <w:t>Victor Hugo, </w:t>
      </w:r>
      <w:r w:rsidRPr="0066509F">
        <w:rPr>
          <w:rFonts w:ascii="Arial" w:hAnsi="Arial" w:cs="Arial"/>
          <w:i/>
          <w:color w:val="000000"/>
          <w:sz w:val="24"/>
          <w:szCs w:val="24"/>
          <w:shd w:val="clear" w:color="auto" w:fill="FFFFFF"/>
        </w:rPr>
        <w:t>Les Misérables</w:t>
      </w:r>
      <w:r w:rsidRPr="0066509F">
        <w:rPr>
          <w:rFonts w:ascii="Arial" w:hAnsi="Arial" w:cs="Arial"/>
          <w:color w:val="000000"/>
          <w:sz w:val="24"/>
          <w:szCs w:val="24"/>
          <w:shd w:val="clear" w:color="auto" w:fill="FFFFFF"/>
        </w:rPr>
        <w:t>, 1862.</w:t>
      </w:r>
    </w:p>
    <w:p w:rsidR="0066509F" w:rsidRPr="0066509F" w:rsidRDefault="00D30A9F" w:rsidP="003901BB">
      <w:pPr>
        <w:spacing w:after="240" w:line="276" w:lineRule="auto"/>
        <w:rPr>
          <w:rFonts w:ascii="Arial" w:eastAsia="Times New Roman" w:hAnsi="Arial" w:cs="Arial"/>
          <w:color w:val="000000"/>
          <w:sz w:val="24"/>
          <w:szCs w:val="24"/>
          <w:shd w:val="clear" w:color="auto" w:fill="FFFFFF"/>
        </w:rPr>
      </w:pPr>
      <w:r>
        <w:rPr>
          <w:rFonts w:ascii="Arial" w:hAnsi="Arial" w:cs="Arial"/>
          <w:color w:val="000000"/>
          <w:sz w:val="24"/>
          <w:szCs w:val="24"/>
          <w:shd w:val="clear" w:color="auto" w:fill="FFFFFF"/>
        </w:rPr>
        <w:t>É</w:t>
      </w:r>
      <w:r w:rsidR="00E34B9D">
        <w:rPr>
          <w:rFonts w:ascii="Arial" w:hAnsi="Arial" w:cs="Arial"/>
          <w:color w:val="000000"/>
          <w:sz w:val="24"/>
          <w:szCs w:val="24"/>
          <w:shd w:val="clear" w:color="auto" w:fill="FFFFFF"/>
        </w:rPr>
        <w:t xml:space="preserve">crire au tableau : </w:t>
      </w:r>
      <w:proofErr w:type="spellStart"/>
      <w:r w:rsidR="007410EC">
        <w:rPr>
          <w:rFonts w:ascii="Arial" w:hAnsi="Arial" w:cs="Arial"/>
          <w:color w:val="000000"/>
          <w:sz w:val="24"/>
          <w:szCs w:val="24"/>
          <w:shd w:val="clear" w:color="auto" w:fill="FFFFFF"/>
        </w:rPr>
        <w:t>Javert</w:t>
      </w:r>
      <w:proofErr w:type="spellEnd"/>
      <w:r w:rsidR="007410EC">
        <w:rPr>
          <w:rFonts w:ascii="Arial" w:hAnsi="Arial" w:cs="Arial"/>
          <w:color w:val="000000"/>
          <w:sz w:val="24"/>
          <w:szCs w:val="24"/>
          <w:shd w:val="clear" w:color="auto" w:fill="FFFFFF"/>
        </w:rPr>
        <w:t xml:space="preserve">, </w:t>
      </w:r>
      <w:r w:rsidR="00E34B9D">
        <w:rPr>
          <w:rFonts w:ascii="Arial" w:hAnsi="Arial" w:cs="Arial"/>
          <w:color w:val="000000"/>
          <w:sz w:val="24"/>
          <w:szCs w:val="24"/>
          <w:shd w:val="clear" w:color="auto" w:fill="FFFFFF"/>
        </w:rPr>
        <w:t>camard</w:t>
      </w:r>
      <w:r w:rsidR="00BD588E">
        <w:rPr>
          <w:rFonts w:ascii="Arial" w:hAnsi="Arial" w:cs="Arial"/>
          <w:color w:val="000000"/>
          <w:sz w:val="24"/>
          <w:szCs w:val="24"/>
          <w:shd w:val="clear" w:color="auto" w:fill="FFFFFF"/>
        </w:rPr>
        <w:t xml:space="preserve"> « aplati »</w:t>
      </w:r>
      <w:r w:rsidR="00D90A53">
        <w:rPr>
          <w:rFonts w:ascii="Arial" w:hAnsi="Arial" w:cs="Arial"/>
          <w:color w:val="000000"/>
          <w:sz w:val="24"/>
          <w:szCs w:val="24"/>
          <w:shd w:val="clear" w:color="auto" w:fill="FFFFFF"/>
        </w:rPr>
        <w:t>, épaté</w:t>
      </w:r>
    </w:p>
    <w:p w:rsidR="00286606" w:rsidRPr="000A5CE1" w:rsidRDefault="00286606" w:rsidP="00C5330C">
      <w:pPr>
        <w:pStyle w:val="Paragraphedeliste"/>
        <w:numPr>
          <w:ilvl w:val="0"/>
          <w:numId w:val="2"/>
        </w:numPr>
        <w:spacing w:line="276" w:lineRule="auto"/>
        <w:rPr>
          <w:rFonts w:ascii="Arial" w:hAnsi="Arial" w:cs="Arial"/>
          <w:b/>
          <w:color w:val="4472C4" w:themeColor="accent5"/>
          <w:sz w:val="24"/>
          <w:szCs w:val="24"/>
        </w:rPr>
      </w:pPr>
      <w:r w:rsidRPr="000A5CE1">
        <w:rPr>
          <w:rFonts w:ascii="Arial" w:hAnsi="Arial" w:cs="Arial"/>
          <w:b/>
          <w:color w:val="4472C4" w:themeColor="accent5"/>
          <w:sz w:val="24"/>
          <w:szCs w:val="24"/>
        </w:rPr>
        <w:t>LECTURE ET COMPR</w:t>
      </w:r>
      <w:r w:rsidR="00D30A9F">
        <w:rPr>
          <w:rFonts w:ascii="Arial" w:hAnsi="Arial" w:cs="Arial"/>
          <w:b/>
          <w:color w:val="4472C4" w:themeColor="accent5"/>
          <w:sz w:val="24"/>
          <w:szCs w:val="24"/>
        </w:rPr>
        <w:t>É</w:t>
      </w:r>
      <w:r w:rsidRPr="000A5CE1">
        <w:rPr>
          <w:rFonts w:ascii="Arial" w:hAnsi="Arial" w:cs="Arial"/>
          <w:b/>
          <w:color w:val="4472C4" w:themeColor="accent5"/>
          <w:sz w:val="24"/>
          <w:szCs w:val="24"/>
        </w:rPr>
        <w:t>HENSION DE L’ÉCRIT</w:t>
      </w:r>
    </w:p>
    <w:p w:rsidR="00AE36F0" w:rsidRDefault="00F00792" w:rsidP="003901BB">
      <w:pPr>
        <w:spacing w:after="120" w:line="276" w:lineRule="auto"/>
        <w:rPr>
          <w:rFonts w:ascii="Arial" w:hAnsi="Arial" w:cs="Arial"/>
          <w:b/>
          <w:sz w:val="24"/>
          <w:szCs w:val="24"/>
        </w:rPr>
      </w:pPr>
      <w:r>
        <w:rPr>
          <w:rFonts w:ascii="Arial" w:hAnsi="Arial" w:cs="Arial"/>
          <w:b/>
          <w:sz w:val="24"/>
          <w:szCs w:val="24"/>
        </w:rPr>
        <w:t>Compétence</w:t>
      </w:r>
      <w:r w:rsidR="00286606" w:rsidRPr="00B6202F">
        <w:rPr>
          <w:rFonts w:ascii="Arial" w:hAnsi="Arial" w:cs="Arial"/>
          <w:b/>
          <w:sz w:val="24"/>
          <w:szCs w:val="24"/>
        </w:rPr>
        <w:t> : Comprendre un tex</w:t>
      </w:r>
      <w:r w:rsidR="00AE36F0" w:rsidRPr="00B6202F">
        <w:rPr>
          <w:rFonts w:ascii="Arial" w:hAnsi="Arial" w:cs="Arial"/>
          <w:b/>
          <w:sz w:val="24"/>
          <w:szCs w:val="24"/>
        </w:rPr>
        <w:t>te littéraire et l’interpréter</w:t>
      </w:r>
    </w:p>
    <w:p w:rsidR="00B6202F" w:rsidRDefault="001044A6" w:rsidP="00C5330C">
      <w:pPr>
        <w:spacing w:line="276" w:lineRule="auto"/>
        <w:rPr>
          <w:rFonts w:ascii="Arial" w:hAnsi="Arial" w:cs="Arial"/>
          <w:b/>
          <w:sz w:val="24"/>
          <w:szCs w:val="24"/>
        </w:rPr>
      </w:pPr>
      <w:r>
        <w:rPr>
          <w:rFonts w:ascii="Arial" w:hAnsi="Arial" w:cs="Arial"/>
          <w:b/>
          <w:sz w:val="24"/>
          <w:szCs w:val="24"/>
        </w:rPr>
        <w:t>Exercice 2</w:t>
      </w:r>
    </w:p>
    <w:p w:rsidR="003901BB" w:rsidRDefault="003901BB" w:rsidP="007B4D40">
      <w:pPr>
        <w:pStyle w:val="Corpsdetexte"/>
        <w:spacing w:before="120" w:after="120" w:line="276" w:lineRule="auto"/>
        <w:jc w:val="both"/>
        <w:rPr>
          <w:rFonts w:ascii="Arial" w:hAnsi="Arial" w:cs="Arial"/>
          <w:color w:val="000000"/>
          <w:shd w:val="clear" w:color="auto" w:fill="FFFFFF"/>
        </w:rPr>
        <w:sectPr w:rsidR="003901BB" w:rsidSect="00E729A9">
          <w:footerReference w:type="default" r:id="rId8"/>
          <w:headerReference w:type="first" r:id="rId9"/>
          <w:pgSz w:w="11906" w:h="16838"/>
          <w:pgMar w:top="1417" w:right="849" w:bottom="1417" w:left="1417" w:header="708" w:footer="708" w:gutter="0"/>
          <w:cols w:space="708"/>
          <w:titlePg/>
          <w:docGrid w:linePitch="360"/>
        </w:sectPr>
      </w:pPr>
    </w:p>
    <w:p w:rsidR="00952520" w:rsidRDefault="0095597D" w:rsidP="007B4D40">
      <w:pPr>
        <w:pStyle w:val="Corpsdetexte"/>
        <w:spacing w:before="120" w:after="120" w:line="276" w:lineRule="auto"/>
        <w:jc w:val="both"/>
        <w:rPr>
          <w:rFonts w:ascii="Arial" w:hAnsi="Arial" w:cs="Arial"/>
          <w:color w:val="000000"/>
          <w:shd w:val="clear" w:color="auto" w:fill="FFFFFF"/>
        </w:rPr>
      </w:pPr>
      <w:r w:rsidRPr="0095597D">
        <w:rPr>
          <w:rFonts w:ascii="Arial" w:hAnsi="Arial" w:cs="Arial"/>
          <w:color w:val="000000"/>
          <w:shd w:val="clear" w:color="auto" w:fill="FFFFFF"/>
        </w:rPr>
        <w:t xml:space="preserve">« Cosette était </w:t>
      </w:r>
      <w:r w:rsidR="00896920">
        <w:rPr>
          <w:rFonts w:ascii="Arial" w:hAnsi="Arial" w:cs="Arial"/>
          <w:color w:val="000000"/>
          <w:shd w:val="clear" w:color="auto" w:fill="FFFFFF"/>
        </w:rPr>
        <w:t>laide. Heureuse, elle eût peut-</w:t>
      </w:r>
      <w:r w:rsidRPr="0095597D">
        <w:rPr>
          <w:rFonts w:ascii="Arial" w:hAnsi="Arial" w:cs="Arial"/>
          <w:color w:val="000000"/>
          <w:shd w:val="clear" w:color="auto" w:fill="FFFFFF"/>
        </w:rPr>
        <w:t>être été jolie. Nous avons déjà esquissé cette petite figure sombre. Cosette était maigre et blême ; elle avait près de huit ans, on lui en eût donné à peine six. Ses grands yeux enfoncés dans une sorte d'ombre étaient presque éteints à force d'avoir pleuré. Les coins de sa bouche avaient cette courbe de l'angoisse habituelle, qu'on observe chez les condamnés et chez les malades désespérés. Ses mains étaient, comme sa mère l'avait deviné, "perdues d'engelures". Le feu qui l'éclairait en ce moment faisait saillir les angles de ses os et rendait sa maigreur affreusement visible. Comme elle grelottait toujours, elle avait pris l'habitude de serrer ses deux genoux l'un contre l'autre. Tout son vêtement n'était qu'un haillon qui eût fait pitié l'été et qui faisait horreur l'hiver. Elle n'avait sur elle que de la toile trouée ; pas un chiffon de laine. On voyait sa peau çà et là, et l'on y distinguait partout des taches bleues ou noires qui indiquaient les endroits où la Thénardier l'avait touchée. Ses jambes nues étaient rouges et grêles. Le creux de ses clavicules était à faire pleurer. Toute la personne de cette enfant, son allure, son attitude, le son de sa voix, ses intervalles entre un mot et l'autre, son regard, son silence, son moindre geste, exprimaient et traduisaient une seule idée : la crainte. »</w:t>
      </w:r>
      <w:r w:rsidR="003901BB">
        <w:rPr>
          <w:rFonts w:ascii="Arial" w:hAnsi="Arial" w:cs="Arial"/>
          <w:color w:val="000000"/>
          <w:shd w:val="clear" w:color="auto" w:fill="FFFFFF"/>
        </w:rPr>
        <w:t xml:space="preserve"> </w:t>
      </w:r>
    </w:p>
    <w:p w:rsidR="003901BB" w:rsidRDefault="003901BB" w:rsidP="003901BB">
      <w:pPr>
        <w:pStyle w:val="Corpsdetexte"/>
        <w:spacing w:before="120" w:after="120" w:line="276" w:lineRule="auto"/>
        <w:ind w:left="4254" w:firstLine="709"/>
        <w:rPr>
          <w:rFonts w:ascii="Arial" w:hAnsi="Arial" w:cs="Arial"/>
          <w:color w:val="000000"/>
          <w:shd w:val="clear" w:color="auto" w:fill="FFFFFF"/>
        </w:rPr>
      </w:pPr>
      <w:r w:rsidRPr="0095597D">
        <w:rPr>
          <w:rFonts w:ascii="Arial" w:hAnsi="Arial" w:cs="Arial"/>
          <w:color w:val="000000"/>
          <w:shd w:val="clear" w:color="auto" w:fill="FFFFFF"/>
        </w:rPr>
        <w:t>Victor Hugo, </w:t>
      </w:r>
      <w:r w:rsidRPr="0095597D">
        <w:rPr>
          <w:rFonts w:ascii="Arial" w:hAnsi="Arial" w:cs="Arial"/>
          <w:i/>
          <w:color w:val="000000"/>
          <w:shd w:val="clear" w:color="auto" w:fill="FFFFFF"/>
        </w:rPr>
        <w:t>Les Misérables</w:t>
      </w:r>
      <w:r>
        <w:rPr>
          <w:rFonts w:ascii="Arial" w:hAnsi="Arial" w:cs="Arial"/>
          <w:color w:val="000000"/>
          <w:shd w:val="clear" w:color="auto" w:fill="FFFFFF"/>
        </w:rPr>
        <w:t>, 1862</w:t>
      </w:r>
      <w:r w:rsidRPr="0095597D">
        <w:rPr>
          <w:rFonts w:ascii="Arial" w:hAnsi="Arial" w:cs="Arial"/>
          <w:color w:val="000000"/>
          <w:shd w:val="clear" w:color="auto" w:fill="FFFFFF"/>
        </w:rPr>
        <w:t>.</w:t>
      </w:r>
    </w:p>
    <w:p w:rsidR="003901BB" w:rsidRDefault="003901BB" w:rsidP="007B4D40">
      <w:pPr>
        <w:pStyle w:val="Corpsdetexte"/>
        <w:spacing w:before="120" w:after="120" w:line="276" w:lineRule="auto"/>
        <w:jc w:val="both"/>
        <w:rPr>
          <w:rFonts w:ascii="Arial" w:hAnsi="Arial" w:cs="Arial"/>
          <w:color w:val="000000"/>
          <w:shd w:val="clear" w:color="auto" w:fill="FFFFFF"/>
        </w:rPr>
      </w:pPr>
    </w:p>
    <w:p w:rsidR="003901BB" w:rsidRDefault="003901BB" w:rsidP="004E1908">
      <w:pPr>
        <w:pStyle w:val="Corpsdetexte"/>
        <w:spacing w:before="120" w:after="120" w:line="276" w:lineRule="auto"/>
        <w:ind w:left="4254" w:firstLine="709"/>
        <w:rPr>
          <w:rFonts w:ascii="Arial" w:hAnsi="Arial" w:cs="Arial"/>
          <w:color w:val="000000"/>
          <w:shd w:val="clear" w:color="auto" w:fill="FFFFFF"/>
        </w:rPr>
        <w:sectPr w:rsidR="003901BB" w:rsidSect="003901BB">
          <w:type w:val="continuous"/>
          <w:pgSz w:w="11906" w:h="16838"/>
          <w:pgMar w:top="1418" w:right="851" w:bottom="1418" w:left="1418" w:header="709" w:footer="709" w:gutter="0"/>
          <w:lnNumType w:countBy="5" w:restart="continuous"/>
          <w:cols w:space="708"/>
          <w:titlePg/>
          <w:docGrid w:linePitch="360"/>
        </w:sectPr>
      </w:pPr>
    </w:p>
    <w:p w:rsidR="000A5CE1" w:rsidRPr="000D431A" w:rsidRDefault="000A5CE1" w:rsidP="00C5330C">
      <w:pPr>
        <w:pStyle w:val="Corpsdetexte"/>
        <w:spacing w:before="120" w:after="120" w:line="276" w:lineRule="auto"/>
        <w:rPr>
          <w:rFonts w:ascii="Arial" w:hAnsi="Arial" w:cs="Arial"/>
          <w:b/>
        </w:rPr>
      </w:pPr>
      <w:r w:rsidRPr="000D431A">
        <w:rPr>
          <w:rFonts w:ascii="Arial" w:hAnsi="Arial" w:cs="Arial"/>
          <w:b/>
        </w:rPr>
        <w:t xml:space="preserve">Questions </w:t>
      </w:r>
    </w:p>
    <w:p w:rsidR="00C859FF" w:rsidRPr="00271357" w:rsidRDefault="00C859FF" w:rsidP="00C859FF">
      <w:pPr>
        <w:pStyle w:val="Corpsdetexte"/>
        <w:spacing w:before="120" w:after="120" w:line="276" w:lineRule="auto"/>
        <w:rPr>
          <w:rFonts w:ascii="Arial" w:hAnsi="Arial" w:cs="Arial"/>
        </w:rPr>
      </w:pPr>
    </w:p>
    <w:p w:rsidR="00B6202F" w:rsidRPr="000D431A" w:rsidRDefault="000D431A" w:rsidP="00C5330C">
      <w:pPr>
        <w:pStyle w:val="Corpsdetexte"/>
        <w:numPr>
          <w:ilvl w:val="0"/>
          <w:numId w:val="1"/>
        </w:numPr>
        <w:spacing w:before="120" w:after="120" w:line="276" w:lineRule="auto"/>
        <w:ind w:left="714" w:hanging="357"/>
        <w:rPr>
          <w:rFonts w:ascii="Arial" w:hAnsi="Arial" w:cs="Arial"/>
        </w:rPr>
      </w:pPr>
      <w:r w:rsidRPr="000D431A">
        <w:rPr>
          <w:rFonts w:ascii="Arial" w:hAnsi="Arial" w:cs="Arial"/>
        </w:rPr>
        <w:t>Complétez le</w:t>
      </w:r>
      <w:r>
        <w:rPr>
          <w:rFonts w:ascii="Arial" w:hAnsi="Arial" w:cs="Arial"/>
        </w:rPr>
        <w:t>s</w:t>
      </w:r>
      <w:r w:rsidRPr="000D431A">
        <w:rPr>
          <w:rFonts w:ascii="Arial" w:hAnsi="Arial" w:cs="Arial"/>
        </w:rPr>
        <w:t xml:space="preserve"> tableau</w:t>
      </w:r>
      <w:r>
        <w:rPr>
          <w:rFonts w:ascii="Arial" w:hAnsi="Arial" w:cs="Arial"/>
        </w:rPr>
        <w:t>x</w:t>
      </w:r>
      <w:r w:rsidRPr="000D431A">
        <w:rPr>
          <w:rFonts w:ascii="Arial" w:hAnsi="Arial" w:cs="Arial"/>
        </w:rPr>
        <w:t xml:space="preserve"> suivant</w:t>
      </w:r>
      <w:r>
        <w:rPr>
          <w:rFonts w:ascii="Arial" w:hAnsi="Arial" w:cs="Arial"/>
        </w:rPr>
        <w:t>s</w:t>
      </w:r>
      <w:r w:rsidRPr="000D431A">
        <w:rPr>
          <w:rFonts w:ascii="Arial" w:hAnsi="Arial" w:cs="Arial"/>
        </w:rPr>
        <w:t xml:space="preserve"> avec des éléments issus du texte.</w:t>
      </w:r>
    </w:p>
    <w:tbl>
      <w:tblPr>
        <w:tblStyle w:val="Grilledutableau"/>
        <w:tblW w:w="0" w:type="auto"/>
        <w:tblInd w:w="714" w:type="dxa"/>
        <w:tblLook w:val="04A0" w:firstRow="1" w:lastRow="0" w:firstColumn="1" w:lastColumn="0" w:noHBand="0" w:noVBand="1"/>
      </w:tblPr>
      <w:tblGrid>
        <w:gridCol w:w="4469"/>
        <w:gridCol w:w="4447"/>
      </w:tblGrid>
      <w:tr w:rsidR="000D431A" w:rsidRPr="000D431A" w:rsidTr="000D431A">
        <w:tc>
          <w:tcPr>
            <w:tcW w:w="4579" w:type="dxa"/>
          </w:tcPr>
          <w:p w:rsidR="000D431A" w:rsidRPr="000D431A" w:rsidRDefault="000D431A" w:rsidP="00C5330C">
            <w:pPr>
              <w:pStyle w:val="Corpsdetexte"/>
              <w:spacing w:before="120" w:after="120" w:line="276" w:lineRule="auto"/>
              <w:rPr>
                <w:rFonts w:ascii="Arial" w:hAnsi="Arial" w:cs="Arial"/>
              </w:rPr>
            </w:pPr>
            <w:r w:rsidRPr="000D431A">
              <w:rPr>
                <w:rFonts w:ascii="Arial" w:hAnsi="Arial" w:cs="Arial"/>
              </w:rPr>
              <w:t>Portrait physique</w:t>
            </w:r>
          </w:p>
        </w:tc>
        <w:tc>
          <w:tcPr>
            <w:tcW w:w="4563" w:type="dxa"/>
          </w:tcPr>
          <w:p w:rsidR="000D431A" w:rsidRPr="000D431A" w:rsidRDefault="000D431A" w:rsidP="00C5330C">
            <w:pPr>
              <w:pStyle w:val="Corpsdetexte"/>
              <w:spacing w:before="120" w:after="120" w:line="276" w:lineRule="auto"/>
              <w:rPr>
                <w:rFonts w:ascii="Arial" w:hAnsi="Arial" w:cs="Arial"/>
              </w:rPr>
            </w:pPr>
            <w:r w:rsidRPr="000D431A">
              <w:rPr>
                <w:rFonts w:ascii="Arial" w:hAnsi="Arial" w:cs="Arial"/>
              </w:rPr>
              <w:t>Portrait moral</w:t>
            </w:r>
          </w:p>
        </w:tc>
      </w:tr>
      <w:tr w:rsidR="000D431A" w:rsidRPr="000D431A" w:rsidTr="000D431A">
        <w:tc>
          <w:tcPr>
            <w:tcW w:w="4579" w:type="dxa"/>
          </w:tcPr>
          <w:p w:rsidR="000D431A" w:rsidRDefault="000D431A" w:rsidP="00C5330C">
            <w:pPr>
              <w:pStyle w:val="Corpsdetexte"/>
              <w:spacing w:before="120" w:after="120" w:line="276" w:lineRule="auto"/>
              <w:rPr>
                <w:rFonts w:ascii="Arial" w:hAnsi="Arial" w:cs="Arial"/>
              </w:rPr>
            </w:pPr>
          </w:p>
          <w:p w:rsidR="00271357" w:rsidRPr="000D431A" w:rsidRDefault="00271357" w:rsidP="00C5330C">
            <w:pPr>
              <w:pStyle w:val="Corpsdetexte"/>
              <w:spacing w:before="120" w:after="120" w:line="276" w:lineRule="auto"/>
              <w:rPr>
                <w:rFonts w:ascii="Arial" w:hAnsi="Arial" w:cs="Arial"/>
              </w:rPr>
            </w:pPr>
          </w:p>
        </w:tc>
        <w:tc>
          <w:tcPr>
            <w:tcW w:w="4563" w:type="dxa"/>
          </w:tcPr>
          <w:p w:rsidR="000D431A" w:rsidRDefault="000D431A" w:rsidP="00C5330C">
            <w:pPr>
              <w:pStyle w:val="Corpsdetexte"/>
              <w:spacing w:before="120" w:after="120" w:line="276" w:lineRule="auto"/>
              <w:rPr>
                <w:rFonts w:ascii="Arial" w:hAnsi="Arial" w:cs="Arial"/>
              </w:rPr>
            </w:pPr>
          </w:p>
          <w:p w:rsidR="00271357" w:rsidRDefault="00271357" w:rsidP="00C5330C">
            <w:pPr>
              <w:pStyle w:val="Corpsdetexte"/>
              <w:spacing w:before="120" w:after="120" w:line="276" w:lineRule="auto"/>
              <w:rPr>
                <w:rFonts w:ascii="Arial" w:hAnsi="Arial" w:cs="Arial"/>
              </w:rPr>
            </w:pPr>
          </w:p>
          <w:p w:rsidR="00271357" w:rsidRDefault="00271357" w:rsidP="00C5330C">
            <w:pPr>
              <w:pStyle w:val="Corpsdetexte"/>
              <w:spacing w:before="120" w:after="120" w:line="276" w:lineRule="auto"/>
              <w:rPr>
                <w:rFonts w:ascii="Arial" w:hAnsi="Arial" w:cs="Arial"/>
              </w:rPr>
            </w:pPr>
          </w:p>
          <w:p w:rsidR="00271357" w:rsidRPr="000D431A" w:rsidRDefault="00271357" w:rsidP="00C5330C">
            <w:pPr>
              <w:pStyle w:val="Corpsdetexte"/>
              <w:spacing w:before="120" w:after="120" w:line="276" w:lineRule="auto"/>
              <w:rPr>
                <w:rFonts w:ascii="Arial" w:hAnsi="Arial" w:cs="Arial"/>
              </w:rPr>
            </w:pPr>
          </w:p>
        </w:tc>
      </w:tr>
    </w:tbl>
    <w:p w:rsidR="000D431A" w:rsidRPr="000D431A" w:rsidRDefault="000D431A" w:rsidP="00C5330C">
      <w:pPr>
        <w:pStyle w:val="Corpsdetexte"/>
        <w:numPr>
          <w:ilvl w:val="0"/>
          <w:numId w:val="1"/>
        </w:numPr>
        <w:spacing w:before="120" w:after="120" w:line="276" w:lineRule="auto"/>
        <w:rPr>
          <w:rFonts w:ascii="Arial" w:hAnsi="Arial" w:cs="Arial"/>
        </w:rPr>
      </w:pPr>
      <w:r w:rsidRPr="000D431A">
        <w:rPr>
          <w:rFonts w:ascii="Arial" w:hAnsi="Arial" w:cs="Arial"/>
        </w:rPr>
        <w:t xml:space="preserve">Quelle image de Cosette le texte donne-t-il ? </w:t>
      </w:r>
    </w:p>
    <w:p w:rsidR="00492057" w:rsidRPr="000D431A" w:rsidRDefault="000D431A" w:rsidP="00C5330C">
      <w:pPr>
        <w:pStyle w:val="Corpsdetexte"/>
        <w:numPr>
          <w:ilvl w:val="0"/>
          <w:numId w:val="1"/>
        </w:numPr>
        <w:spacing w:before="120" w:after="120" w:line="276" w:lineRule="auto"/>
        <w:ind w:left="714" w:hanging="357"/>
        <w:rPr>
          <w:rFonts w:ascii="Arial" w:hAnsi="Arial" w:cs="Arial"/>
        </w:rPr>
      </w:pPr>
      <w:r w:rsidRPr="000D431A">
        <w:rPr>
          <w:rFonts w:ascii="Arial" w:hAnsi="Arial" w:cs="Arial"/>
        </w:rPr>
        <w:t xml:space="preserve">D’après ce portrait, que ressent le narrateur pour Cosette ? </w:t>
      </w:r>
      <w:r w:rsidR="00EC1223">
        <w:rPr>
          <w:rFonts w:ascii="Arial" w:hAnsi="Arial" w:cs="Arial"/>
        </w:rPr>
        <w:t>Justifiez avec des éléments tirés du texte.</w:t>
      </w:r>
    </w:p>
    <w:p w:rsidR="00D3212F" w:rsidRPr="000D431A" w:rsidRDefault="00511B9B" w:rsidP="00C5330C">
      <w:pPr>
        <w:pStyle w:val="Corpsdetexte"/>
        <w:numPr>
          <w:ilvl w:val="0"/>
          <w:numId w:val="1"/>
        </w:numPr>
        <w:spacing w:before="120" w:after="120" w:line="276" w:lineRule="auto"/>
        <w:ind w:left="714" w:hanging="357"/>
        <w:rPr>
          <w:rFonts w:ascii="Arial" w:hAnsi="Arial" w:cs="Arial"/>
        </w:rPr>
      </w:pPr>
      <w:r>
        <w:rPr>
          <w:rFonts w:ascii="Arial" w:hAnsi="Arial" w:cs="Arial"/>
        </w:rPr>
        <w:t>Au-delà de</w:t>
      </w:r>
      <w:r w:rsidR="00492057" w:rsidRPr="000D431A">
        <w:rPr>
          <w:rFonts w:ascii="Arial" w:hAnsi="Arial" w:cs="Arial"/>
        </w:rPr>
        <w:t xml:space="preserve"> ce portrait</w:t>
      </w:r>
      <w:r>
        <w:rPr>
          <w:rFonts w:ascii="Arial" w:hAnsi="Arial" w:cs="Arial"/>
        </w:rPr>
        <w:t>, que</w:t>
      </w:r>
      <w:r w:rsidR="003901BB">
        <w:rPr>
          <w:rFonts w:ascii="Arial" w:hAnsi="Arial" w:cs="Arial"/>
        </w:rPr>
        <w:t xml:space="preserve"> </w:t>
      </w:r>
      <w:r w:rsidR="00492057" w:rsidRPr="000D431A">
        <w:rPr>
          <w:rFonts w:ascii="Arial" w:hAnsi="Arial" w:cs="Arial"/>
        </w:rPr>
        <w:t>critique</w:t>
      </w:r>
      <w:r>
        <w:rPr>
          <w:rFonts w:ascii="Arial" w:hAnsi="Arial" w:cs="Arial"/>
        </w:rPr>
        <w:t xml:space="preserve"> également Hugo</w:t>
      </w:r>
      <w:r w:rsidR="00492057" w:rsidRPr="000D431A">
        <w:rPr>
          <w:rFonts w:ascii="Arial" w:hAnsi="Arial" w:cs="Arial"/>
        </w:rPr>
        <w:t xml:space="preserve"> ?</w:t>
      </w:r>
    </w:p>
    <w:p w:rsidR="00CE39BD" w:rsidRDefault="00CE39BD" w:rsidP="00C5330C">
      <w:pPr>
        <w:pStyle w:val="Corpsdetexte"/>
        <w:spacing w:before="120" w:after="120" w:line="276" w:lineRule="auto"/>
        <w:rPr>
          <w:rFonts w:ascii="Arial" w:hAnsi="Arial" w:cs="Arial"/>
          <w:b/>
        </w:rPr>
      </w:pPr>
    </w:p>
    <w:p w:rsidR="00D3212F" w:rsidRPr="000D431A" w:rsidRDefault="001044A6" w:rsidP="00C5330C">
      <w:pPr>
        <w:pStyle w:val="Corpsdetexte"/>
        <w:spacing w:before="120" w:after="120" w:line="276" w:lineRule="auto"/>
        <w:rPr>
          <w:rFonts w:ascii="Arial" w:hAnsi="Arial" w:cs="Arial"/>
          <w:b/>
        </w:rPr>
      </w:pPr>
      <w:r>
        <w:rPr>
          <w:rFonts w:ascii="Arial" w:hAnsi="Arial" w:cs="Arial"/>
          <w:b/>
        </w:rPr>
        <w:t>Exercice 3</w:t>
      </w:r>
    </w:p>
    <w:p w:rsidR="00307D98" w:rsidRPr="000D431A" w:rsidRDefault="0057592E" w:rsidP="00C5330C">
      <w:pPr>
        <w:pStyle w:val="Corpsdetexte"/>
        <w:spacing w:before="120" w:after="120" w:line="276" w:lineRule="auto"/>
        <w:ind w:right="-426"/>
        <w:rPr>
          <w:rFonts w:ascii="Arial" w:hAnsi="Arial" w:cs="Arial"/>
          <w:b/>
        </w:rPr>
      </w:pPr>
      <w:r w:rsidRPr="000D431A">
        <w:rPr>
          <w:rFonts w:ascii="Arial" w:hAnsi="Arial" w:cs="Arial"/>
          <w:b/>
        </w:rPr>
        <w:t>Compétence : Comprendre des textes, des documents, des images et les interpréter</w:t>
      </w:r>
    </w:p>
    <w:p w:rsidR="00B24770" w:rsidRDefault="00A303DF" w:rsidP="00C5330C">
      <w:pPr>
        <w:pStyle w:val="Corpsdetexte"/>
        <w:spacing w:before="120" w:after="120" w:line="276" w:lineRule="auto"/>
        <w:rPr>
          <w:rFonts w:ascii="Arial" w:hAnsi="Arial" w:cs="Arial"/>
        </w:rPr>
      </w:pPr>
      <w:r>
        <w:rPr>
          <w:rFonts w:ascii="Arial" w:hAnsi="Arial" w:cs="Arial"/>
          <w:b/>
          <w:noProof/>
          <w:lang w:eastAsia="fr-FR"/>
        </w:rPr>
        <mc:AlternateContent>
          <mc:Choice Requires="wps">
            <w:drawing>
              <wp:anchor distT="0" distB="0" distL="114300" distR="114300" simplePos="0" relativeHeight="251659776" behindDoc="0" locked="0" layoutInCell="1" allowOverlap="1" wp14:anchorId="42ACEE95" wp14:editId="7F49A8D6">
                <wp:simplePos x="0" y="0"/>
                <wp:positionH relativeFrom="column">
                  <wp:posOffset>-163195</wp:posOffset>
                </wp:positionH>
                <wp:positionV relativeFrom="paragraph">
                  <wp:posOffset>3188335</wp:posOffset>
                </wp:positionV>
                <wp:extent cx="2428875" cy="956945"/>
                <wp:effectExtent l="8255" t="6985" r="1143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56945"/>
                        </a:xfrm>
                        <a:prstGeom prst="rect">
                          <a:avLst/>
                        </a:prstGeom>
                        <a:solidFill>
                          <a:srgbClr val="FFFFFF"/>
                        </a:solidFill>
                        <a:ln w="9525">
                          <a:solidFill>
                            <a:srgbClr val="000000"/>
                          </a:solidFill>
                          <a:miter lim="800000"/>
                          <a:headEnd/>
                          <a:tailEnd/>
                        </a:ln>
                      </wps:spPr>
                      <wps:txbx>
                        <w:txbxContent>
                          <w:p w:rsidR="00B24770" w:rsidRDefault="00B24770" w:rsidP="00B24770">
                            <w:pPr>
                              <w:pStyle w:val="Corpsdetexte"/>
                              <w:spacing w:before="120" w:after="120" w:line="360" w:lineRule="auto"/>
                              <w:rPr>
                                <w:rFonts w:ascii="Arial" w:hAnsi="Arial" w:cs="Arial"/>
                                <w:sz w:val="22"/>
                                <w:szCs w:val="22"/>
                              </w:rPr>
                            </w:pPr>
                            <w:r w:rsidRPr="00B24770">
                              <w:rPr>
                                <w:rFonts w:ascii="Arial" w:hAnsi="Arial" w:cs="Arial"/>
                                <w:sz w:val="22"/>
                                <w:szCs w:val="22"/>
                              </w:rPr>
                              <w:t>Illustration d'</w:t>
                            </w:r>
                            <w:hyperlink r:id="rId10" w:history="1">
                              <w:r w:rsidRPr="00B24770">
                                <w:rPr>
                                  <w:rFonts w:ascii="Arial" w:hAnsi="Arial" w:cs="Arial"/>
                                  <w:sz w:val="22"/>
                                  <w:szCs w:val="22"/>
                                </w:rPr>
                                <w:t>Émile Bayard</w:t>
                              </w:r>
                            </w:hyperlink>
                            <w:r>
                              <w:rPr>
                                <w:rFonts w:ascii="Arial" w:hAnsi="Arial" w:cs="Arial"/>
                                <w:sz w:val="22"/>
                                <w:szCs w:val="22"/>
                              </w:rPr>
                              <w:t xml:space="preserve"> </w:t>
                            </w:r>
                          </w:p>
                          <w:p w:rsidR="00B24770" w:rsidRPr="00B24770" w:rsidRDefault="00B24770" w:rsidP="00B24770">
                            <w:pPr>
                              <w:pStyle w:val="Corpsdetexte"/>
                              <w:spacing w:before="120" w:after="120" w:line="360" w:lineRule="auto"/>
                              <w:rPr>
                                <w:rFonts w:ascii="Arial" w:hAnsi="Arial" w:cs="Arial"/>
                                <w:b/>
                                <w:sz w:val="22"/>
                                <w:szCs w:val="22"/>
                              </w:rPr>
                            </w:pPr>
                            <w:proofErr w:type="gramStart"/>
                            <w:r>
                              <w:rPr>
                                <w:rFonts w:ascii="Arial" w:hAnsi="Arial" w:cs="Arial"/>
                                <w:sz w:val="22"/>
                                <w:szCs w:val="22"/>
                              </w:rPr>
                              <w:t>pour</w:t>
                            </w:r>
                            <w:proofErr w:type="gramEnd"/>
                            <w:r>
                              <w:rPr>
                                <w:rFonts w:ascii="Arial" w:hAnsi="Arial" w:cs="Arial"/>
                                <w:sz w:val="22"/>
                                <w:szCs w:val="22"/>
                              </w:rPr>
                              <w:t xml:space="preserve"> </w:t>
                            </w:r>
                            <w:r w:rsidRPr="00B24770">
                              <w:rPr>
                                <w:rFonts w:ascii="Arial" w:hAnsi="Arial" w:cs="Arial"/>
                                <w:i/>
                                <w:sz w:val="22"/>
                                <w:szCs w:val="22"/>
                              </w:rPr>
                              <w:t>Les Misérables</w:t>
                            </w:r>
                            <w:r w:rsidRPr="00B24770">
                              <w:rPr>
                                <w:rFonts w:ascii="Arial" w:hAnsi="Arial" w:cs="Arial"/>
                                <w:sz w:val="22"/>
                                <w:szCs w:val="22"/>
                              </w:rPr>
                              <w:t xml:space="preserve">, </w:t>
                            </w:r>
                            <w:r w:rsidR="00D30A9F">
                              <w:rPr>
                                <w:rFonts w:ascii="Arial" w:hAnsi="Arial" w:cs="Arial"/>
                                <w:sz w:val="22"/>
                                <w:szCs w:val="22"/>
                              </w:rPr>
                              <w:t>É</w:t>
                            </w:r>
                            <w:r w:rsidRPr="00B24770">
                              <w:rPr>
                                <w:rFonts w:ascii="Arial" w:hAnsi="Arial" w:cs="Arial"/>
                                <w:sz w:val="22"/>
                                <w:szCs w:val="22"/>
                              </w:rPr>
                              <w:t>dition Hugues, 1879/1882.</w:t>
                            </w:r>
                          </w:p>
                          <w:p w:rsidR="00B24770" w:rsidRDefault="00B247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2ACEE95" id="_x0000_t202" coordsize="21600,21600" o:spt="202" path="m,l,21600r21600,l21600,xe">
                <v:stroke joinstyle="miter"/>
                <v:path gradientshapeok="t" o:connecttype="rect"/>
              </v:shapetype>
              <v:shape id="Text Box 3" o:spid="_x0000_s1026" type="#_x0000_t202" style="position:absolute;margin-left:-12.85pt;margin-top:251.05pt;width:191.25pt;height:75.3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">
                <v:textbox>
                  <w:txbxContent>
                    <w:p w:rsidR="00B24770" w:rsidRDefault="00B24770" w:rsidP="00B24770">
                      <w:pPr>
                        <w:pStyle w:val="Corpsdetexte"/>
                        <w:spacing w:before="120" w:after="120" w:line="360" w:lineRule="auto"/>
                        <w:rPr>
                          <w:rFonts w:ascii="Arial" w:hAnsi="Arial" w:cs="Arial"/>
                          <w:sz w:val="22"/>
                          <w:szCs w:val="22"/>
                        </w:rPr>
                      </w:pPr>
                      <w:r w:rsidRPr="00B24770">
                        <w:rPr>
                          <w:rFonts w:ascii="Arial" w:hAnsi="Arial" w:cs="Arial"/>
                          <w:sz w:val="22"/>
                          <w:szCs w:val="22"/>
                        </w:rPr>
                        <w:t>Illustration d'</w:t>
                      </w:r>
                      <w:hyperlink r:id="rId11" w:history="1">
                        <w:r w:rsidRPr="00B24770">
                          <w:rPr>
                            <w:rFonts w:ascii="Arial" w:hAnsi="Arial" w:cs="Arial"/>
                            <w:sz w:val="22"/>
                            <w:szCs w:val="22"/>
                          </w:rPr>
                          <w:t>Émile Bayard</w:t>
                        </w:r>
                      </w:hyperlink>
                      <w:r>
                        <w:rPr>
                          <w:rFonts w:ascii="Arial" w:hAnsi="Arial" w:cs="Arial"/>
                          <w:sz w:val="22"/>
                          <w:szCs w:val="22"/>
                        </w:rPr>
                        <w:t xml:space="preserve"> </w:t>
                      </w:r>
                    </w:p>
                    <w:p w:rsidR="00B24770" w:rsidRPr="00B24770" w:rsidRDefault="00B24770" w:rsidP="00B24770">
                      <w:pPr>
                        <w:pStyle w:val="Corpsdetexte"/>
                        <w:spacing w:before="120" w:after="120" w:line="360" w:lineRule="auto"/>
                        <w:rPr>
                          <w:rFonts w:ascii="Arial" w:hAnsi="Arial" w:cs="Arial"/>
                          <w:b/>
                          <w:sz w:val="22"/>
                          <w:szCs w:val="22"/>
                        </w:rPr>
                      </w:pPr>
                      <w:r>
                        <w:rPr>
                          <w:rFonts w:ascii="Arial" w:hAnsi="Arial" w:cs="Arial"/>
                          <w:sz w:val="22"/>
                          <w:szCs w:val="22"/>
                        </w:rPr>
                        <w:t xml:space="preserve">pour </w:t>
                      </w:r>
                      <w:r w:rsidRPr="00B24770">
                        <w:rPr>
                          <w:rFonts w:ascii="Arial" w:hAnsi="Arial" w:cs="Arial"/>
                          <w:i/>
                          <w:sz w:val="22"/>
                          <w:szCs w:val="22"/>
                        </w:rPr>
                        <w:t>Les Misérables</w:t>
                      </w:r>
                      <w:r w:rsidRPr="00B24770">
                        <w:rPr>
                          <w:rFonts w:ascii="Arial" w:hAnsi="Arial" w:cs="Arial"/>
                          <w:sz w:val="22"/>
                          <w:szCs w:val="22"/>
                        </w:rPr>
                        <w:t xml:space="preserve">, </w:t>
                      </w:r>
                      <w:r w:rsidR="00D30A9F">
                        <w:rPr>
                          <w:rFonts w:ascii="Arial" w:hAnsi="Arial" w:cs="Arial"/>
                          <w:sz w:val="22"/>
                          <w:szCs w:val="22"/>
                        </w:rPr>
                        <w:t>É</w:t>
                      </w:r>
                      <w:r w:rsidRPr="00B24770">
                        <w:rPr>
                          <w:rFonts w:ascii="Arial" w:hAnsi="Arial" w:cs="Arial"/>
                          <w:sz w:val="22"/>
                          <w:szCs w:val="22"/>
                        </w:rPr>
                        <w:t>dition Hugues, 1879/1882.</w:t>
                      </w:r>
                    </w:p>
                    <w:p w:rsidR="00B24770" w:rsidRDefault="00B24770"/>
                  </w:txbxContent>
                </v:textbox>
              </v:shape>
            </w:pict>
          </mc:Fallback>
        </mc:AlternateContent>
      </w:r>
      <w:r w:rsidR="00B24770">
        <w:rPr>
          <w:noProof/>
          <w:lang w:eastAsia="fr-FR"/>
        </w:rPr>
        <w:drawing>
          <wp:inline distT="0" distB="0" distL="0" distR="0" wp14:anchorId="47DF0A5C" wp14:editId="529D458F">
            <wp:extent cx="1946043" cy="3086100"/>
            <wp:effectExtent l="19050" t="0" r="0" b="0"/>
            <wp:docPr id="2" name="Image 1" descr="Les Misérabl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isérables — Wikipédia"/>
                    <pic:cNvPicPr>
                      <a:picLocks noChangeAspect="1" noChangeArrowheads="1"/>
                    </pic:cNvPicPr>
                  </pic:nvPicPr>
                  <pic:blipFill>
                    <a:blip r:embed="rId12" cstate="print"/>
                    <a:srcRect/>
                    <a:stretch>
                      <a:fillRect/>
                    </a:stretch>
                  </pic:blipFill>
                  <pic:spPr bwMode="auto">
                    <a:xfrm>
                      <a:off x="0" y="0"/>
                      <a:ext cx="1946353" cy="3086591"/>
                    </a:xfrm>
                    <a:prstGeom prst="rect">
                      <a:avLst/>
                    </a:prstGeom>
                    <a:noFill/>
                    <a:ln w="9525">
                      <a:noFill/>
                      <a:miter lim="800000"/>
                      <a:headEnd/>
                      <a:tailEnd/>
                    </a:ln>
                  </pic:spPr>
                </pic:pic>
              </a:graphicData>
            </a:graphic>
          </wp:inline>
        </w:drawing>
      </w:r>
      <w:r w:rsidR="00B24770">
        <w:rPr>
          <w:rFonts w:ascii="Arial" w:hAnsi="Arial" w:cs="Arial"/>
        </w:rPr>
        <w:tab/>
      </w:r>
      <w:r w:rsidR="00382E72">
        <w:rPr>
          <w:rFonts w:ascii="Arial" w:hAnsi="Arial" w:cs="Arial"/>
        </w:rPr>
        <w:tab/>
      </w:r>
      <w:r w:rsidR="00B24770">
        <w:rPr>
          <w:rFonts w:ascii="Arial" w:hAnsi="Arial" w:cs="Arial"/>
        </w:rPr>
        <w:tab/>
      </w:r>
      <w:r w:rsidR="00382E72">
        <w:rPr>
          <w:noProof/>
          <w:lang w:eastAsia="fr-FR"/>
        </w:rPr>
        <w:drawing>
          <wp:inline distT="0" distB="0" distL="0" distR="0" wp14:anchorId="76826C7E" wp14:editId="04890D0C">
            <wp:extent cx="2257425" cy="3050575"/>
            <wp:effectExtent l="19050" t="0" r="9525" b="0"/>
            <wp:docPr id="4" name="Image 4" descr="http://classes.bnf.fr/essentiels/images/3/ess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es.bnf.fr/essentiels/images/3/ess_2046.jpg"/>
                    <pic:cNvPicPr>
                      <a:picLocks noChangeAspect="1" noChangeArrowheads="1"/>
                    </pic:cNvPicPr>
                  </pic:nvPicPr>
                  <pic:blipFill>
                    <a:blip r:embed="rId13"/>
                    <a:srcRect/>
                    <a:stretch>
                      <a:fillRect/>
                    </a:stretch>
                  </pic:blipFill>
                  <pic:spPr bwMode="auto">
                    <a:xfrm>
                      <a:off x="0" y="0"/>
                      <a:ext cx="2259145" cy="3052899"/>
                    </a:xfrm>
                    <a:prstGeom prst="rect">
                      <a:avLst/>
                    </a:prstGeom>
                    <a:noFill/>
                    <a:ln w="9525">
                      <a:noFill/>
                      <a:miter lim="800000"/>
                      <a:headEnd/>
                      <a:tailEnd/>
                    </a:ln>
                  </pic:spPr>
                </pic:pic>
              </a:graphicData>
            </a:graphic>
          </wp:inline>
        </w:drawing>
      </w:r>
    </w:p>
    <w:p w:rsidR="00B24770" w:rsidRDefault="007410EC" w:rsidP="00C5330C">
      <w:pPr>
        <w:pStyle w:val="Corpsdetexte"/>
        <w:spacing w:before="120" w:after="120" w:line="276" w:lineRule="auto"/>
        <w:rPr>
          <w:rFonts w:ascii="Arial" w:hAnsi="Arial" w:cs="Arial"/>
          <w:b/>
        </w:rPr>
      </w:pPr>
      <w:r>
        <w:rPr>
          <w:rFonts w:ascii="Arial" w:hAnsi="Arial" w:cs="Arial"/>
          <w:noProof/>
          <w:lang w:eastAsia="fr-FR"/>
        </w:rPr>
        <mc:AlternateContent>
          <mc:Choice Requires="wps">
            <w:drawing>
              <wp:anchor distT="0" distB="0" distL="114300" distR="114300" simplePos="0" relativeHeight="251656704" behindDoc="0" locked="0" layoutInCell="1" allowOverlap="1" wp14:anchorId="18C62ECC" wp14:editId="05FE0CBF">
                <wp:simplePos x="0" y="0"/>
                <wp:positionH relativeFrom="column">
                  <wp:posOffset>3025224</wp:posOffset>
                </wp:positionH>
                <wp:positionV relativeFrom="paragraph">
                  <wp:posOffset>791</wp:posOffset>
                </wp:positionV>
                <wp:extent cx="2811780" cy="1328468"/>
                <wp:effectExtent l="0" t="0" r="266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328468"/>
                        </a:xfrm>
                        <a:prstGeom prst="rect">
                          <a:avLst/>
                        </a:prstGeom>
                        <a:solidFill>
                          <a:srgbClr val="FFFFFF"/>
                        </a:solidFill>
                        <a:ln w="9525">
                          <a:solidFill>
                            <a:srgbClr val="000000"/>
                          </a:solidFill>
                          <a:miter lim="800000"/>
                          <a:headEnd/>
                          <a:tailEnd/>
                        </a:ln>
                      </wps:spPr>
                      <wps:txbx>
                        <w:txbxContent>
                          <w:p w:rsidR="00B24770" w:rsidRPr="00B24770" w:rsidRDefault="00B24770" w:rsidP="00B24770">
                            <w:pPr>
                              <w:shd w:val="clear" w:color="auto" w:fill="FFFFFF"/>
                              <w:spacing w:line="294" w:lineRule="atLeast"/>
                              <w:rPr>
                                <w:rFonts w:ascii="Arial" w:eastAsia="Times New Roman" w:hAnsi="Arial" w:cs="Arial"/>
                                <w:bCs/>
                                <w:lang w:eastAsia="fr-FR"/>
                              </w:rPr>
                            </w:pPr>
                            <w:r w:rsidRPr="00B24770">
                              <w:rPr>
                                <w:rFonts w:ascii="Arial" w:eastAsia="Times New Roman" w:hAnsi="Arial" w:cs="Arial"/>
                                <w:bCs/>
                                <w:lang w:eastAsia="fr-FR"/>
                              </w:rPr>
                              <w:t>Jeune fille frappant à une porte (Cosette)</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i/>
                                <w:iCs/>
                                <w:lang w:eastAsia="fr-FR"/>
                              </w:rPr>
                              <w:t>Dessins</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Victor Hugo (1802-1885), dessinateur.</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Plume, encre brune et lavis, 260 x 195</w:t>
                            </w:r>
                          </w:p>
                          <w:p w:rsidR="00B24770" w:rsidRPr="007410EC" w:rsidRDefault="00B24770" w:rsidP="007410EC">
                            <w:pPr>
                              <w:shd w:val="clear" w:color="auto" w:fill="FFFFFF"/>
                              <w:spacing w:after="0" w:line="338" w:lineRule="atLeast"/>
                              <w:rPr>
                                <w:rFonts w:ascii="Arial" w:eastAsia="Times New Roman" w:hAnsi="Arial" w:cs="Arial"/>
                                <w:lang w:eastAsia="fr-FR"/>
                              </w:rPr>
                            </w:pPr>
                            <w:proofErr w:type="spellStart"/>
                            <w:r w:rsidRPr="00B24770">
                              <w:rPr>
                                <w:rFonts w:ascii="Arial" w:eastAsia="Times New Roman" w:hAnsi="Arial" w:cs="Arial"/>
                                <w:lang w:eastAsia="fr-FR"/>
                              </w:rPr>
                              <w:t>BnF</w:t>
                            </w:r>
                            <w:proofErr w:type="spellEnd"/>
                            <w:r w:rsidRPr="00B24770">
                              <w:rPr>
                                <w:rFonts w:ascii="Arial" w:eastAsia="Times New Roman" w:hAnsi="Arial" w:cs="Arial"/>
                                <w:lang w:eastAsia="fr-FR"/>
                              </w:rPr>
                              <w:t>, département des Manuscrits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62ECC" id="Text Box 2" o:spid="_x0000_s1027" type="#_x0000_t202" style="position:absolute;margin-left:238.2pt;margin-top:.05pt;width:221.4pt;height:10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">
                <v:textbox>
                  <w:txbxContent>
                    <w:p w:rsidR="00B24770" w:rsidRPr="00B24770" w:rsidRDefault="00B24770" w:rsidP="00B24770">
                      <w:pPr>
                        <w:shd w:val="clear" w:color="auto" w:fill="FFFFFF"/>
                        <w:spacing w:line="294" w:lineRule="atLeast"/>
                        <w:rPr>
                          <w:rFonts w:ascii="Arial" w:eastAsia="Times New Roman" w:hAnsi="Arial" w:cs="Arial"/>
                          <w:bCs/>
                          <w:lang w:eastAsia="fr-FR"/>
                        </w:rPr>
                      </w:pPr>
                      <w:r w:rsidRPr="00B24770">
                        <w:rPr>
                          <w:rFonts w:ascii="Arial" w:eastAsia="Times New Roman" w:hAnsi="Arial" w:cs="Arial"/>
                          <w:bCs/>
                          <w:lang w:eastAsia="fr-FR"/>
                        </w:rPr>
                        <w:t>Jeune fille frappant à une porte (Cosette)</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i/>
                          <w:iCs/>
                          <w:lang w:eastAsia="fr-FR"/>
                        </w:rPr>
                        <w:t>Dessins</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Victor Hugo (1802-1885), dessinateur.</w:t>
                      </w:r>
                    </w:p>
                    <w:p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Plume, encre brune et lavis, 260 x 195</w:t>
                      </w:r>
                    </w:p>
                    <w:p w:rsidR="00B24770" w:rsidRPr="007410EC" w:rsidRDefault="00B24770" w:rsidP="007410EC">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BnF, département des Manuscrits</w:t>
                      </w:r>
                    </w:p>
                  </w:txbxContent>
                </v:textbox>
              </v:shape>
            </w:pict>
          </mc:Fallback>
        </mc:AlternateContent>
      </w:r>
    </w:p>
    <w:p w:rsidR="00B24770" w:rsidRDefault="00B24770" w:rsidP="00C5330C">
      <w:pPr>
        <w:pStyle w:val="Corpsdetexte"/>
        <w:spacing w:before="120" w:after="120" w:line="276" w:lineRule="auto"/>
        <w:rPr>
          <w:rFonts w:ascii="Arial" w:hAnsi="Arial" w:cs="Arial"/>
          <w:b/>
        </w:rPr>
      </w:pPr>
    </w:p>
    <w:p w:rsidR="00B24770" w:rsidRDefault="00B24770" w:rsidP="00C5330C">
      <w:pPr>
        <w:pStyle w:val="Corpsdetexte"/>
        <w:spacing w:before="120" w:after="120" w:line="276" w:lineRule="auto"/>
        <w:rPr>
          <w:rFonts w:ascii="Arial" w:hAnsi="Arial" w:cs="Arial"/>
          <w:b/>
        </w:rPr>
      </w:pPr>
    </w:p>
    <w:p w:rsidR="00B24770" w:rsidRDefault="00B24770" w:rsidP="00C5330C">
      <w:pPr>
        <w:pStyle w:val="Corpsdetexte"/>
        <w:spacing w:before="120" w:after="120" w:line="276" w:lineRule="auto"/>
        <w:rPr>
          <w:rFonts w:ascii="Arial" w:hAnsi="Arial" w:cs="Arial"/>
          <w:b/>
        </w:rPr>
      </w:pPr>
    </w:p>
    <w:p w:rsidR="00307D98" w:rsidRPr="00382E72" w:rsidRDefault="00307D98" w:rsidP="00C5330C">
      <w:pPr>
        <w:pStyle w:val="Corpsdetexte"/>
        <w:spacing w:before="120" w:after="120" w:line="276" w:lineRule="auto"/>
        <w:rPr>
          <w:rFonts w:ascii="Arial" w:hAnsi="Arial" w:cs="Arial"/>
          <w:b/>
        </w:rPr>
      </w:pPr>
      <w:r w:rsidRPr="00382E72">
        <w:rPr>
          <w:rFonts w:ascii="Arial" w:hAnsi="Arial" w:cs="Arial"/>
          <w:b/>
        </w:rPr>
        <w:lastRenderedPageBreak/>
        <w:t xml:space="preserve">Questions </w:t>
      </w:r>
    </w:p>
    <w:p w:rsidR="00382E72" w:rsidRDefault="00382E72" w:rsidP="00C5330C">
      <w:pPr>
        <w:pStyle w:val="Corpsdetexte"/>
        <w:numPr>
          <w:ilvl w:val="0"/>
          <w:numId w:val="10"/>
        </w:numPr>
        <w:spacing w:before="1" w:after="120" w:line="276" w:lineRule="auto"/>
        <w:ind w:left="284" w:hanging="284"/>
        <w:rPr>
          <w:rFonts w:ascii="Arial" w:hAnsi="Arial" w:cs="Arial"/>
        </w:rPr>
      </w:pPr>
      <w:r>
        <w:rPr>
          <w:rFonts w:ascii="Arial" w:hAnsi="Arial" w:cs="Arial"/>
        </w:rPr>
        <w:t>Décrivez les deux images. Quels sont leurs points communs et leurs différences ?</w:t>
      </w:r>
    </w:p>
    <w:p w:rsidR="006B0DA0" w:rsidRDefault="00BB27C0" w:rsidP="00C5330C">
      <w:pPr>
        <w:pStyle w:val="Corpsdetexte"/>
        <w:numPr>
          <w:ilvl w:val="0"/>
          <w:numId w:val="10"/>
        </w:numPr>
        <w:spacing w:before="1" w:after="120" w:line="276" w:lineRule="auto"/>
        <w:ind w:left="284" w:hanging="284"/>
        <w:rPr>
          <w:rFonts w:ascii="Arial" w:hAnsi="Arial" w:cs="Arial"/>
        </w:rPr>
      </w:pPr>
      <w:r>
        <w:rPr>
          <w:rFonts w:ascii="Arial" w:hAnsi="Arial" w:cs="Arial"/>
        </w:rPr>
        <w:t xml:space="preserve">À </w:t>
      </w:r>
      <w:r w:rsidR="00382E72">
        <w:rPr>
          <w:rFonts w:ascii="Arial" w:hAnsi="Arial" w:cs="Arial"/>
        </w:rPr>
        <w:t>quelle époque ont été réalisés ces documents ?</w:t>
      </w:r>
    </w:p>
    <w:p w:rsidR="00271357" w:rsidRPr="00511B9B" w:rsidRDefault="00D90A53" w:rsidP="008D4BA7">
      <w:pPr>
        <w:pStyle w:val="Corpsdetexte"/>
        <w:numPr>
          <w:ilvl w:val="0"/>
          <w:numId w:val="10"/>
        </w:numPr>
        <w:spacing w:before="120" w:after="120" w:line="276" w:lineRule="auto"/>
        <w:rPr>
          <w:rFonts w:ascii="Arial" w:hAnsi="Arial" w:cs="Arial"/>
          <w:b/>
        </w:rPr>
      </w:pPr>
      <w:r w:rsidRPr="00D90A53">
        <w:rPr>
          <w:rFonts w:ascii="Arial" w:hAnsi="Arial" w:cs="Arial"/>
        </w:rPr>
        <w:t xml:space="preserve">Ces images ressemblent-elles à celle que vous avez pu vous faire à la lecture du texte de Victor Hugo ? Justifiez votre réponse. </w:t>
      </w:r>
    </w:p>
    <w:p w:rsidR="00511B9B" w:rsidRPr="00D90A53" w:rsidRDefault="00511B9B" w:rsidP="00511B9B">
      <w:pPr>
        <w:pStyle w:val="Corpsdetexte"/>
        <w:spacing w:before="120" w:after="120" w:line="276" w:lineRule="auto"/>
        <w:ind w:left="363"/>
        <w:rPr>
          <w:rFonts w:ascii="Arial" w:hAnsi="Arial" w:cs="Arial"/>
          <w:b/>
        </w:rPr>
      </w:pPr>
    </w:p>
    <w:p w:rsidR="008D4BA7" w:rsidRPr="000D431A" w:rsidRDefault="001044A6" w:rsidP="008D4BA7">
      <w:pPr>
        <w:pStyle w:val="Corpsdetexte"/>
        <w:spacing w:before="120" w:after="120" w:line="276" w:lineRule="auto"/>
        <w:rPr>
          <w:rFonts w:ascii="Arial" w:hAnsi="Arial" w:cs="Arial"/>
          <w:b/>
        </w:rPr>
      </w:pPr>
      <w:r>
        <w:rPr>
          <w:rFonts w:ascii="Arial" w:hAnsi="Arial" w:cs="Arial"/>
          <w:b/>
        </w:rPr>
        <w:t>Exercice 4</w:t>
      </w:r>
    </w:p>
    <w:p w:rsidR="008D4BA7" w:rsidRPr="000D431A" w:rsidRDefault="008D4BA7" w:rsidP="008D4BA7">
      <w:pPr>
        <w:pStyle w:val="Corpsdetexte"/>
        <w:spacing w:before="120" w:after="120" w:line="276" w:lineRule="auto"/>
        <w:ind w:right="-426"/>
        <w:rPr>
          <w:rFonts w:ascii="Arial" w:hAnsi="Arial" w:cs="Arial"/>
          <w:b/>
        </w:rPr>
      </w:pPr>
      <w:r w:rsidRPr="000D431A">
        <w:rPr>
          <w:rFonts w:ascii="Arial" w:hAnsi="Arial" w:cs="Arial"/>
          <w:b/>
        </w:rPr>
        <w:t>Compétence : Comprendre des textes, des documents, des images et les interpréter</w:t>
      </w:r>
    </w:p>
    <w:p w:rsidR="00F51F4D" w:rsidRPr="00F51F4D" w:rsidRDefault="00F31B78" w:rsidP="00F51F4D">
      <w:pPr>
        <w:pStyle w:val="Titre2"/>
        <w:shd w:val="clear" w:color="auto" w:fill="FFFFFF"/>
        <w:rPr>
          <w:rFonts w:ascii="Arial" w:eastAsia="Times New Roman" w:hAnsi="Arial" w:cs="Arial"/>
          <w:b w:val="0"/>
          <w:bCs w:val="0"/>
          <w:color w:val="auto"/>
          <w:sz w:val="24"/>
          <w:szCs w:val="24"/>
        </w:rPr>
      </w:pPr>
      <w:r>
        <w:rPr>
          <w:rFonts w:ascii="Arial" w:eastAsia="Times New Roman" w:hAnsi="Arial" w:cs="Arial"/>
          <w:b w:val="0"/>
          <w:bCs w:val="0"/>
          <w:color w:val="auto"/>
          <w:sz w:val="24"/>
          <w:szCs w:val="24"/>
        </w:rPr>
        <w:t>« </w:t>
      </w:r>
      <w:r w:rsidR="00F51F4D" w:rsidRPr="00F51F4D">
        <w:rPr>
          <w:rFonts w:ascii="Arial" w:eastAsia="Times New Roman" w:hAnsi="Arial" w:cs="Arial"/>
          <w:b w:val="0"/>
          <w:bCs w:val="0"/>
          <w:color w:val="auto"/>
          <w:sz w:val="24"/>
          <w:szCs w:val="24"/>
        </w:rPr>
        <w:t>UNICEF en action</w:t>
      </w:r>
    </w:p>
    <w:p w:rsidR="00F51F4D" w:rsidRPr="002D54E9" w:rsidRDefault="00F51F4D" w:rsidP="007B4D40">
      <w:pPr>
        <w:pStyle w:val="NormalWeb"/>
        <w:shd w:val="clear" w:color="auto" w:fill="FFFFFF"/>
        <w:jc w:val="both"/>
        <w:rPr>
          <w:rFonts w:ascii="Arial" w:hAnsi="Arial" w:cs="Arial"/>
          <w:lang w:eastAsia="en-US"/>
        </w:rPr>
      </w:pPr>
      <w:r w:rsidRPr="002D54E9">
        <w:rPr>
          <w:rFonts w:ascii="Arial" w:hAnsi="Arial" w:cs="Arial"/>
          <w:lang w:eastAsia="en-US"/>
        </w:rPr>
        <w:t>Au </w:t>
      </w:r>
      <w:r w:rsidRPr="002D54E9">
        <w:rPr>
          <w:rFonts w:ascii="Arial" w:hAnsi="Arial" w:cs="Arial"/>
          <w:bCs/>
          <w:lang w:eastAsia="en-US"/>
        </w:rPr>
        <w:t>Burkina Faso</w:t>
      </w:r>
      <w:r w:rsidRPr="002D54E9">
        <w:rPr>
          <w:rFonts w:ascii="Arial" w:hAnsi="Arial" w:cs="Arial"/>
          <w:lang w:eastAsia="en-US"/>
        </w:rPr>
        <w:t>, UNICEF, en partenariat avec le gouvernement et des acteurs de la société civile, a mis au point un projet visant à fournir aux enfants travaillant dans les mines d’or </w:t>
      </w:r>
      <w:r w:rsidRPr="002D54E9">
        <w:rPr>
          <w:rFonts w:ascii="Arial" w:hAnsi="Arial" w:cs="Arial"/>
          <w:bCs/>
          <w:lang w:eastAsia="en-US"/>
        </w:rPr>
        <w:t>un kit de ressources sociales et de services</w:t>
      </w:r>
      <w:r w:rsidRPr="002D54E9">
        <w:rPr>
          <w:rFonts w:ascii="Arial" w:hAnsi="Arial" w:cs="Arial"/>
          <w:lang w:eastAsia="en-US"/>
        </w:rPr>
        <w:t>, comprenant un soutien à la scolarisation, à la formation professionnelle et à l’alphabétisation des communautés, accompagnés d’activités génératrices de revenus pour les mères. </w:t>
      </w:r>
      <w:r w:rsidRPr="002D54E9">
        <w:rPr>
          <w:rFonts w:ascii="Arial" w:hAnsi="Arial" w:cs="Arial"/>
          <w:bCs/>
          <w:lang w:eastAsia="en-US"/>
        </w:rPr>
        <w:t>Le projet a contribué à sortir plus de 15 000 enfants travaillant dans des mines</w:t>
      </w:r>
      <w:r w:rsidRPr="002D54E9">
        <w:rPr>
          <w:rFonts w:ascii="Arial" w:hAnsi="Arial" w:cs="Arial"/>
          <w:lang w:eastAsia="en-US"/>
        </w:rPr>
        <w:t>.</w:t>
      </w:r>
    </w:p>
    <w:p w:rsidR="00F51F4D" w:rsidRPr="002D54E9" w:rsidRDefault="00F51F4D" w:rsidP="007B4D40">
      <w:pPr>
        <w:pStyle w:val="NormalWeb"/>
        <w:shd w:val="clear" w:color="auto" w:fill="FFFFFF"/>
        <w:jc w:val="both"/>
        <w:rPr>
          <w:rFonts w:ascii="Arial" w:hAnsi="Arial" w:cs="Arial"/>
          <w:lang w:eastAsia="en-US"/>
        </w:rPr>
      </w:pPr>
      <w:r w:rsidRPr="002D54E9">
        <w:rPr>
          <w:rFonts w:ascii="Arial" w:hAnsi="Arial" w:cs="Arial"/>
          <w:lang w:eastAsia="en-US"/>
        </w:rPr>
        <w:t>Au </w:t>
      </w:r>
      <w:r w:rsidRPr="002D54E9">
        <w:rPr>
          <w:rFonts w:ascii="Arial" w:hAnsi="Arial" w:cs="Arial"/>
          <w:bCs/>
          <w:lang w:eastAsia="en-US"/>
        </w:rPr>
        <w:t>Brésil</w:t>
      </w:r>
      <w:r w:rsidRPr="002D54E9">
        <w:rPr>
          <w:rFonts w:ascii="Arial" w:hAnsi="Arial" w:cs="Arial"/>
          <w:lang w:eastAsia="en-US"/>
        </w:rPr>
        <w:t xml:space="preserve">, UNICEF et ses partenaires ont travaillé à </w:t>
      </w:r>
      <w:proofErr w:type="spellStart"/>
      <w:r w:rsidRPr="002D54E9">
        <w:rPr>
          <w:rFonts w:ascii="Arial" w:hAnsi="Arial" w:cs="Arial"/>
          <w:lang w:eastAsia="en-US"/>
        </w:rPr>
        <w:t>r</w:t>
      </w:r>
      <w:r w:rsidRPr="002D54E9">
        <w:rPr>
          <w:rFonts w:ascii="Arial" w:hAnsi="Arial" w:cs="Arial"/>
          <w:bCs/>
          <w:lang w:eastAsia="en-US"/>
        </w:rPr>
        <w:t>escolariser</w:t>
      </w:r>
      <w:proofErr w:type="spellEnd"/>
      <w:r w:rsidRPr="002D54E9">
        <w:rPr>
          <w:rFonts w:ascii="Arial" w:hAnsi="Arial" w:cs="Arial"/>
          <w:bCs/>
          <w:lang w:eastAsia="en-US"/>
        </w:rPr>
        <w:t xml:space="preserve"> des enfants travailleurs</w:t>
      </w:r>
      <w:r w:rsidRPr="002D54E9">
        <w:rPr>
          <w:rFonts w:ascii="Arial" w:hAnsi="Arial" w:cs="Arial"/>
          <w:lang w:eastAsia="en-US"/>
        </w:rPr>
        <w:t> et ont organisé des activités pour compléter leur éducation, en faisant participer les familles et les communautés et en organisant des cours sur la citoyenneté pour les enfants, les adolescents et les familles.  UNICEF a également soutenu la création du Front parlementaire pour les droits des enfants et des adolescents, qui contrôle les lois affectant les enfants.</w:t>
      </w:r>
    </w:p>
    <w:p w:rsidR="00D90A53" w:rsidRDefault="00F51F4D" w:rsidP="007B4D40">
      <w:pPr>
        <w:pStyle w:val="NormalWeb"/>
        <w:shd w:val="clear" w:color="auto" w:fill="FFFFFF"/>
        <w:spacing w:before="0" w:after="0"/>
        <w:jc w:val="both"/>
        <w:rPr>
          <w:rFonts w:ascii="Arial" w:hAnsi="Arial" w:cs="Arial"/>
          <w:lang w:eastAsia="en-US"/>
        </w:rPr>
      </w:pPr>
      <w:r w:rsidRPr="002D54E9">
        <w:rPr>
          <w:rFonts w:ascii="Arial" w:hAnsi="Arial" w:cs="Arial"/>
          <w:lang w:eastAsia="en-US"/>
        </w:rPr>
        <w:t>Au </w:t>
      </w:r>
      <w:r w:rsidRPr="002D54E9">
        <w:rPr>
          <w:rFonts w:ascii="Arial" w:hAnsi="Arial" w:cs="Arial"/>
          <w:bCs/>
          <w:lang w:eastAsia="en-US"/>
        </w:rPr>
        <w:t>Népal</w:t>
      </w:r>
      <w:r w:rsidRPr="002D54E9">
        <w:rPr>
          <w:rFonts w:ascii="Arial" w:hAnsi="Arial" w:cs="Arial"/>
          <w:lang w:eastAsia="en-US"/>
        </w:rPr>
        <w:t>, UNICEF a travaillé à </w:t>
      </w:r>
      <w:r w:rsidRPr="002D54E9">
        <w:rPr>
          <w:rFonts w:ascii="Arial" w:hAnsi="Arial" w:cs="Arial"/>
          <w:bCs/>
          <w:lang w:eastAsia="en-US"/>
        </w:rPr>
        <w:t>améliorer la connaissance des parents sur les effets négatifs et dangereux du travail des enfants </w:t>
      </w:r>
      <w:r w:rsidRPr="002D54E9">
        <w:rPr>
          <w:rFonts w:ascii="Arial" w:hAnsi="Arial" w:cs="Arial"/>
          <w:lang w:eastAsia="en-US"/>
        </w:rPr>
        <w:t>et à donner aux enfants de trois à cinq ans </w:t>
      </w:r>
      <w:r w:rsidRPr="002D54E9">
        <w:rPr>
          <w:rFonts w:ascii="Arial" w:hAnsi="Arial" w:cs="Arial"/>
          <w:bCs/>
          <w:lang w:eastAsia="en-US"/>
        </w:rPr>
        <w:t>un espace d’apprentissage et de jeux dans des centres communautaires de développement des enfants</w:t>
      </w:r>
      <w:r w:rsidRPr="002D54E9">
        <w:rPr>
          <w:rFonts w:ascii="Arial" w:hAnsi="Arial" w:cs="Arial"/>
          <w:lang w:eastAsia="en-US"/>
        </w:rPr>
        <w:t>. »</w:t>
      </w:r>
    </w:p>
    <w:p w:rsidR="00F51F4D" w:rsidRPr="00F51F4D" w:rsidRDefault="00BD588E" w:rsidP="007B4D40">
      <w:pPr>
        <w:pStyle w:val="NormalWeb"/>
        <w:shd w:val="clear" w:color="auto" w:fill="FFFFFF"/>
        <w:spacing w:before="0" w:after="0"/>
        <w:jc w:val="both"/>
        <w:rPr>
          <w:rFonts w:ascii="Arial" w:hAnsi="Arial" w:cs="Arial"/>
          <w:lang w:eastAsia="en-US"/>
        </w:rPr>
      </w:pPr>
      <w:hyperlink r:id="rId14" w:history="1">
        <w:r w:rsidR="00F51F4D" w:rsidRPr="00F51F4D">
          <w:rPr>
            <w:rFonts w:ascii="Arial" w:hAnsi="Arial" w:cs="Arial"/>
            <w:lang w:eastAsia="en-US"/>
          </w:rPr>
          <w:t>https://www.unicef.fr/dossier/exploitation-et-travail-des-enfants</w:t>
        </w:r>
      </w:hyperlink>
      <w:r w:rsidR="00D90A53">
        <w:rPr>
          <w:rFonts w:ascii="Arial" w:hAnsi="Arial" w:cs="Arial"/>
          <w:lang w:eastAsia="en-US"/>
        </w:rPr>
        <w:t xml:space="preserve"> </w:t>
      </w:r>
    </w:p>
    <w:p w:rsidR="008D4BA7" w:rsidRDefault="004C0FA4" w:rsidP="004C0FA4">
      <w:pPr>
        <w:pStyle w:val="Corpsdetexte"/>
        <w:numPr>
          <w:ilvl w:val="0"/>
          <w:numId w:val="17"/>
        </w:numPr>
        <w:spacing w:line="276" w:lineRule="auto"/>
        <w:rPr>
          <w:rFonts w:ascii="Arial" w:hAnsi="Arial" w:cs="Arial"/>
        </w:rPr>
      </w:pPr>
      <w:r>
        <w:rPr>
          <w:rFonts w:ascii="Arial" w:hAnsi="Arial" w:cs="Arial"/>
        </w:rPr>
        <w:t xml:space="preserve">Ce document </w:t>
      </w:r>
      <w:r w:rsidR="009D0291">
        <w:rPr>
          <w:rFonts w:ascii="Arial" w:hAnsi="Arial" w:cs="Arial"/>
        </w:rPr>
        <w:t>est extrait d’un</w:t>
      </w:r>
    </w:p>
    <w:p w:rsidR="009D0291" w:rsidRDefault="009D0291" w:rsidP="009D0291">
      <w:pPr>
        <w:pStyle w:val="Corpsdetexte"/>
        <w:numPr>
          <w:ilvl w:val="0"/>
          <w:numId w:val="18"/>
        </w:numPr>
        <w:spacing w:line="276" w:lineRule="auto"/>
        <w:rPr>
          <w:rFonts w:ascii="Arial" w:hAnsi="Arial" w:cs="Arial"/>
        </w:rPr>
      </w:pPr>
      <w:r>
        <w:rPr>
          <w:rFonts w:ascii="Arial" w:hAnsi="Arial" w:cs="Arial"/>
        </w:rPr>
        <w:t>Site internet</w:t>
      </w:r>
    </w:p>
    <w:p w:rsidR="009D0291" w:rsidRDefault="009D0291" w:rsidP="009D0291">
      <w:pPr>
        <w:pStyle w:val="Corpsdetexte"/>
        <w:numPr>
          <w:ilvl w:val="0"/>
          <w:numId w:val="18"/>
        </w:numPr>
        <w:spacing w:line="276" w:lineRule="auto"/>
        <w:rPr>
          <w:rFonts w:ascii="Arial" w:hAnsi="Arial" w:cs="Arial"/>
        </w:rPr>
      </w:pPr>
      <w:r>
        <w:rPr>
          <w:rFonts w:ascii="Arial" w:hAnsi="Arial" w:cs="Arial"/>
        </w:rPr>
        <w:t>Manuel de géographie</w:t>
      </w:r>
    </w:p>
    <w:p w:rsidR="009D0291" w:rsidRDefault="009D0291" w:rsidP="009D0291">
      <w:pPr>
        <w:pStyle w:val="Corpsdetexte"/>
        <w:numPr>
          <w:ilvl w:val="0"/>
          <w:numId w:val="18"/>
        </w:numPr>
        <w:spacing w:line="276" w:lineRule="auto"/>
        <w:rPr>
          <w:rFonts w:ascii="Arial" w:hAnsi="Arial" w:cs="Arial"/>
        </w:rPr>
      </w:pPr>
      <w:r>
        <w:rPr>
          <w:rFonts w:ascii="Arial" w:hAnsi="Arial" w:cs="Arial"/>
        </w:rPr>
        <w:t>Journal télévisé</w:t>
      </w:r>
    </w:p>
    <w:p w:rsidR="009D0291" w:rsidRDefault="009D0291" w:rsidP="009D0291">
      <w:pPr>
        <w:pStyle w:val="Corpsdetexte"/>
        <w:numPr>
          <w:ilvl w:val="0"/>
          <w:numId w:val="18"/>
        </w:numPr>
        <w:spacing w:line="276" w:lineRule="auto"/>
        <w:rPr>
          <w:rFonts w:ascii="Arial" w:hAnsi="Arial" w:cs="Arial"/>
        </w:rPr>
      </w:pPr>
      <w:r>
        <w:rPr>
          <w:rFonts w:ascii="Arial" w:hAnsi="Arial" w:cs="Arial"/>
        </w:rPr>
        <w:t>Livre documentaire</w:t>
      </w:r>
    </w:p>
    <w:p w:rsidR="009D0291" w:rsidRDefault="00056F9C" w:rsidP="004C0FA4">
      <w:pPr>
        <w:pStyle w:val="Corpsdetexte"/>
        <w:numPr>
          <w:ilvl w:val="0"/>
          <w:numId w:val="17"/>
        </w:numPr>
        <w:spacing w:line="276" w:lineRule="auto"/>
        <w:rPr>
          <w:rFonts w:ascii="Arial" w:hAnsi="Arial" w:cs="Arial"/>
        </w:rPr>
      </w:pPr>
      <w:r>
        <w:rPr>
          <w:rFonts w:ascii="Arial" w:hAnsi="Arial" w:cs="Arial"/>
        </w:rPr>
        <w:t>L’association qui publie ces informations s’appelle…</w:t>
      </w:r>
    </w:p>
    <w:p w:rsidR="00056F9C" w:rsidRDefault="00056F9C" w:rsidP="00056F9C">
      <w:pPr>
        <w:pStyle w:val="Corpsdetexte"/>
        <w:numPr>
          <w:ilvl w:val="0"/>
          <w:numId w:val="19"/>
        </w:numPr>
        <w:spacing w:line="276" w:lineRule="auto"/>
        <w:rPr>
          <w:rFonts w:ascii="Arial" w:hAnsi="Arial" w:cs="Arial"/>
        </w:rPr>
      </w:pPr>
      <w:r>
        <w:rPr>
          <w:rFonts w:ascii="Arial" w:hAnsi="Arial" w:cs="Arial"/>
        </w:rPr>
        <w:t>Un Enfant par la Main</w:t>
      </w:r>
    </w:p>
    <w:p w:rsidR="00056F9C" w:rsidRDefault="00056F9C" w:rsidP="00056F9C">
      <w:pPr>
        <w:pStyle w:val="Corpsdetexte"/>
        <w:numPr>
          <w:ilvl w:val="0"/>
          <w:numId w:val="19"/>
        </w:numPr>
        <w:spacing w:line="276" w:lineRule="auto"/>
        <w:rPr>
          <w:rFonts w:ascii="Arial" w:hAnsi="Arial" w:cs="Arial"/>
        </w:rPr>
      </w:pPr>
      <w:r>
        <w:rPr>
          <w:rFonts w:ascii="Arial" w:hAnsi="Arial" w:cs="Arial"/>
        </w:rPr>
        <w:t>SOS Enfants</w:t>
      </w:r>
    </w:p>
    <w:p w:rsidR="00056F9C" w:rsidRDefault="00056F9C" w:rsidP="00056F9C">
      <w:pPr>
        <w:pStyle w:val="Corpsdetexte"/>
        <w:numPr>
          <w:ilvl w:val="0"/>
          <w:numId w:val="19"/>
        </w:numPr>
        <w:spacing w:line="276" w:lineRule="auto"/>
        <w:rPr>
          <w:rFonts w:ascii="Arial" w:hAnsi="Arial" w:cs="Arial"/>
        </w:rPr>
      </w:pPr>
      <w:r>
        <w:rPr>
          <w:rFonts w:ascii="Arial" w:hAnsi="Arial" w:cs="Arial"/>
        </w:rPr>
        <w:t>UNICEF</w:t>
      </w:r>
    </w:p>
    <w:p w:rsidR="00056F9C" w:rsidRDefault="00056F9C" w:rsidP="00056F9C">
      <w:pPr>
        <w:pStyle w:val="Corpsdetexte"/>
        <w:numPr>
          <w:ilvl w:val="0"/>
          <w:numId w:val="19"/>
        </w:numPr>
        <w:spacing w:line="276" w:lineRule="auto"/>
        <w:rPr>
          <w:rFonts w:ascii="Arial" w:hAnsi="Arial" w:cs="Arial"/>
        </w:rPr>
      </w:pPr>
      <w:r>
        <w:rPr>
          <w:rFonts w:ascii="Arial" w:hAnsi="Arial" w:cs="Arial"/>
        </w:rPr>
        <w:t>SOS Villages d’Enfants</w:t>
      </w:r>
    </w:p>
    <w:p w:rsidR="00056F9C" w:rsidRDefault="002D54E9" w:rsidP="004C0FA4">
      <w:pPr>
        <w:pStyle w:val="Corpsdetexte"/>
        <w:numPr>
          <w:ilvl w:val="0"/>
          <w:numId w:val="17"/>
        </w:numPr>
        <w:spacing w:line="276" w:lineRule="auto"/>
        <w:rPr>
          <w:rFonts w:ascii="Arial" w:hAnsi="Arial" w:cs="Arial"/>
        </w:rPr>
      </w:pPr>
      <w:r>
        <w:rPr>
          <w:rFonts w:ascii="Arial" w:hAnsi="Arial" w:cs="Arial"/>
        </w:rPr>
        <w:t>Quels sont les trois pays cités dans l’article ?</w:t>
      </w:r>
    </w:p>
    <w:p w:rsidR="002D54E9" w:rsidRDefault="002D54E9" w:rsidP="004C0FA4">
      <w:pPr>
        <w:pStyle w:val="Corpsdetexte"/>
        <w:numPr>
          <w:ilvl w:val="0"/>
          <w:numId w:val="17"/>
        </w:numPr>
        <w:spacing w:line="276" w:lineRule="auto"/>
        <w:rPr>
          <w:rFonts w:ascii="Arial" w:hAnsi="Arial" w:cs="Arial"/>
        </w:rPr>
      </w:pPr>
      <w:r>
        <w:rPr>
          <w:rFonts w:ascii="Arial" w:hAnsi="Arial" w:cs="Arial"/>
        </w:rPr>
        <w:t>Quel est l’objectif principal de l’association ?</w:t>
      </w:r>
    </w:p>
    <w:p w:rsidR="004C0FA4" w:rsidRPr="003901BB" w:rsidRDefault="002D54E9" w:rsidP="004C0FA4">
      <w:pPr>
        <w:pStyle w:val="Corpsdetexte"/>
        <w:numPr>
          <w:ilvl w:val="0"/>
          <w:numId w:val="17"/>
        </w:numPr>
        <w:spacing w:line="276" w:lineRule="auto"/>
        <w:rPr>
          <w:rFonts w:ascii="Arial" w:hAnsi="Arial" w:cs="Arial"/>
        </w:rPr>
      </w:pPr>
      <w:r w:rsidRPr="002D54E9">
        <w:rPr>
          <w:rFonts w:ascii="Arial" w:hAnsi="Arial" w:cs="Arial"/>
        </w:rPr>
        <w:t>Quelles sont les mesures mises en place ?</w:t>
      </w:r>
    </w:p>
    <w:p w:rsidR="001F27B4" w:rsidRPr="008C017D" w:rsidRDefault="001F27B4" w:rsidP="00C5330C">
      <w:pPr>
        <w:pStyle w:val="Corpsdetexte"/>
        <w:numPr>
          <w:ilvl w:val="0"/>
          <w:numId w:val="2"/>
        </w:numPr>
        <w:spacing w:before="120" w:after="120" w:line="276" w:lineRule="auto"/>
        <w:rPr>
          <w:rFonts w:ascii="Arial" w:hAnsi="Arial" w:cs="Arial"/>
          <w:b/>
          <w:color w:val="4472C4" w:themeColor="accent5"/>
        </w:rPr>
      </w:pPr>
      <w:r w:rsidRPr="008C017D">
        <w:rPr>
          <w:rFonts w:ascii="Arial" w:hAnsi="Arial" w:cs="Arial"/>
          <w:b/>
          <w:color w:val="4472C4" w:themeColor="accent5"/>
        </w:rPr>
        <w:lastRenderedPageBreak/>
        <w:t>ÉCRITURE</w:t>
      </w:r>
    </w:p>
    <w:p w:rsidR="001F27B4" w:rsidRPr="008C017D" w:rsidRDefault="001F27B4" w:rsidP="00C5330C">
      <w:pPr>
        <w:pStyle w:val="Corpsdetexte"/>
        <w:spacing w:before="120" w:after="120" w:line="276" w:lineRule="auto"/>
        <w:rPr>
          <w:rFonts w:ascii="Arial" w:hAnsi="Arial" w:cs="Arial"/>
          <w:b/>
        </w:rPr>
      </w:pPr>
      <w:r w:rsidRPr="008C017D">
        <w:rPr>
          <w:rFonts w:ascii="Arial" w:hAnsi="Arial" w:cs="Arial"/>
          <w:b/>
        </w:rPr>
        <w:t>Exercice </w:t>
      </w:r>
      <w:r w:rsidR="00BE3EDA">
        <w:rPr>
          <w:rFonts w:ascii="Arial" w:hAnsi="Arial" w:cs="Arial"/>
          <w:b/>
        </w:rPr>
        <w:t>5</w:t>
      </w:r>
    </w:p>
    <w:p w:rsidR="00B6202F" w:rsidRPr="008C017D" w:rsidRDefault="001044A6" w:rsidP="00C5330C">
      <w:pPr>
        <w:pStyle w:val="Corpsdetexte"/>
        <w:spacing w:before="120" w:after="120" w:line="276" w:lineRule="auto"/>
        <w:rPr>
          <w:rFonts w:ascii="Arial" w:hAnsi="Arial" w:cs="Arial"/>
          <w:b/>
        </w:rPr>
      </w:pPr>
      <w:r>
        <w:rPr>
          <w:rFonts w:ascii="Arial" w:hAnsi="Arial" w:cs="Arial"/>
          <w:b/>
        </w:rPr>
        <w:t>Compétence : R</w:t>
      </w:r>
      <w:r w:rsidR="00F00792" w:rsidRPr="008C017D">
        <w:rPr>
          <w:rFonts w:ascii="Arial" w:hAnsi="Arial" w:cs="Arial"/>
          <w:b/>
        </w:rPr>
        <w:t>édiger des écrits variés</w:t>
      </w:r>
    </w:p>
    <w:p w:rsidR="00F44DB2" w:rsidRDefault="00F44DB2" w:rsidP="00F44DB2">
      <w:pPr>
        <w:pStyle w:val="Titre1"/>
        <w:spacing w:line="276" w:lineRule="auto"/>
        <w:rPr>
          <w:rFonts w:ascii="Arial" w:hAnsi="Arial" w:cs="Arial"/>
          <w:b w:val="0"/>
          <w:bCs w:val="0"/>
          <w:kern w:val="0"/>
          <w:sz w:val="24"/>
          <w:szCs w:val="24"/>
          <w:lang w:eastAsia="en-US"/>
        </w:rPr>
      </w:pPr>
      <w:r w:rsidRPr="00C5330C">
        <w:rPr>
          <w:rFonts w:ascii="Arial" w:hAnsi="Arial" w:cs="Arial"/>
          <w:b w:val="0"/>
          <w:bCs w:val="0"/>
          <w:kern w:val="0"/>
          <w:sz w:val="24"/>
          <w:szCs w:val="24"/>
          <w:lang w:eastAsia="en-US"/>
        </w:rPr>
        <w:t>« LE TRAVAIL DES ENFANTS</w:t>
      </w:r>
    </w:p>
    <w:p w:rsidR="007410EC" w:rsidRDefault="00F44DB2" w:rsidP="007B4D40">
      <w:pPr>
        <w:pStyle w:val="Titre1"/>
        <w:spacing w:line="276" w:lineRule="auto"/>
        <w:jc w:val="both"/>
        <w:rPr>
          <w:rFonts w:ascii="Arial" w:hAnsi="Arial" w:cs="Arial"/>
          <w:b w:val="0"/>
          <w:bCs w:val="0"/>
          <w:kern w:val="0"/>
          <w:sz w:val="24"/>
          <w:szCs w:val="24"/>
          <w:lang w:eastAsia="en-US"/>
        </w:rPr>
      </w:pPr>
      <w:r w:rsidRPr="00C5330C">
        <w:rPr>
          <w:rFonts w:ascii="Arial" w:hAnsi="Arial" w:cs="Arial"/>
          <w:b w:val="0"/>
          <w:bCs w:val="0"/>
          <w:kern w:val="0"/>
          <w:sz w:val="24"/>
          <w:szCs w:val="24"/>
          <w:lang w:eastAsia="en-US"/>
        </w:rPr>
        <w:t>Dans le monde entier, des millions d’enfants sont privés de leur enfance parce que contraints d’exercer un travail mettant en péril leur santé et leur éducation. UNICEF se bat pour éliminer cette grave violation des droits de l’enfant. »</w:t>
      </w:r>
    </w:p>
    <w:p w:rsidR="00F44DB2" w:rsidRDefault="00BD588E" w:rsidP="007B4D40">
      <w:pPr>
        <w:pStyle w:val="Titre1"/>
        <w:spacing w:line="276" w:lineRule="auto"/>
        <w:jc w:val="both"/>
        <w:rPr>
          <w:rFonts w:ascii="Arial" w:hAnsi="Arial" w:cs="Arial"/>
          <w:b w:val="0"/>
          <w:bCs w:val="0"/>
          <w:kern w:val="0"/>
          <w:sz w:val="24"/>
          <w:szCs w:val="24"/>
          <w:lang w:eastAsia="en-US"/>
        </w:rPr>
      </w:pPr>
      <w:hyperlink r:id="rId15" w:history="1">
        <w:r w:rsidR="00F44DB2" w:rsidRPr="00C5330C">
          <w:rPr>
            <w:rFonts w:ascii="Arial" w:hAnsi="Arial" w:cs="Arial"/>
            <w:b w:val="0"/>
            <w:bCs w:val="0"/>
            <w:kern w:val="0"/>
            <w:sz w:val="24"/>
            <w:szCs w:val="24"/>
            <w:lang w:eastAsia="en-US"/>
          </w:rPr>
          <w:t>https://www.unicef.fr/dossier/exploitation-et-travail-des-enfants</w:t>
        </w:r>
      </w:hyperlink>
      <w:r w:rsidR="007410EC">
        <w:rPr>
          <w:rFonts w:ascii="Arial" w:hAnsi="Arial" w:cs="Arial"/>
          <w:b w:val="0"/>
          <w:bCs w:val="0"/>
          <w:kern w:val="0"/>
          <w:sz w:val="24"/>
          <w:szCs w:val="24"/>
          <w:lang w:eastAsia="en-US"/>
        </w:rPr>
        <w:t xml:space="preserve"> </w:t>
      </w:r>
      <w:r w:rsidR="006339EE">
        <w:rPr>
          <w:rFonts w:ascii="Arial" w:hAnsi="Arial" w:cs="Arial"/>
          <w:b w:val="0"/>
          <w:bCs w:val="0"/>
          <w:kern w:val="0"/>
          <w:sz w:val="24"/>
          <w:szCs w:val="24"/>
          <w:lang w:eastAsia="en-US"/>
        </w:rPr>
        <w:t xml:space="preserve"> </w:t>
      </w:r>
    </w:p>
    <w:p w:rsidR="00F44DB2" w:rsidRPr="00F44DB2" w:rsidRDefault="00F44DB2" w:rsidP="007B4D40">
      <w:pPr>
        <w:pStyle w:val="Corpsdetexte"/>
        <w:spacing w:before="120" w:after="120" w:line="276" w:lineRule="auto"/>
        <w:jc w:val="both"/>
        <w:rPr>
          <w:rFonts w:ascii="Arial" w:hAnsi="Arial" w:cs="Arial"/>
        </w:rPr>
      </w:pPr>
      <w:r w:rsidRPr="00F44DB2">
        <w:rPr>
          <w:rFonts w:ascii="Arial" w:hAnsi="Arial" w:cs="Arial"/>
        </w:rPr>
        <w:t>« Le droit de l'enfant, c'est d'être un homme : ce qui fait l'homme, c'est la lumière ; ce qui fait la lumière c'est l'instruction. »</w:t>
      </w:r>
    </w:p>
    <w:p w:rsidR="00F44DB2" w:rsidRDefault="00F44DB2" w:rsidP="00F44DB2">
      <w:pPr>
        <w:pStyle w:val="Corpsdetexte"/>
        <w:spacing w:before="120" w:after="12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Victo</w:t>
      </w:r>
      <w:r w:rsidRPr="00F44DB2">
        <w:rPr>
          <w:rFonts w:ascii="Arial" w:hAnsi="Arial" w:cs="Arial"/>
        </w:rPr>
        <w:t xml:space="preserve">r Hugo, </w:t>
      </w:r>
      <w:r w:rsidRPr="00F44DB2">
        <w:rPr>
          <w:rFonts w:ascii="Arial" w:hAnsi="Arial" w:cs="Arial"/>
          <w:i/>
        </w:rPr>
        <w:t>Choses vues</w:t>
      </w:r>
      <w:r w:rsidRPr="00F44DB2">
        <w:rPr>
          <w:rFonts w:ascii="Arial" w:hAnsi="Arial" w:cs="Arial"/>
        </w:rPr>
        <w:t>, 1900 (publication posthume).</w:t>
      </w:r>
    </w:p>
    <w:p w:rsidR="00F44DB2" w:rsidRPr="00F44DB2" w:rsidRDefault="00F44DB2" w:rsidP="00F44DB2">
      <w:pPr>
        <w:pStyle w:val="Corpsdetexte"/>
        <w:spacing w:before="120" w:after="120" w:line="276" w:lineRule="auto"/>
        <w:rPr>
          <w:rFonts w:ascii="Arial" w:hAnsi="Arial" w:cs="Arial"/>
        </w:rPr>
      </w:pPr>
    </w:p>
    <w:p w:rsidR="00AC063C" w:rsidRPr="008C017D" w:rsidRDefault="00AC063C" w:rsidP="00C5330C">
      <w:pPr>
        <w:pStyle w:val="Corpsdetexte"/>
        <w:spacing w:line="276" w:lineRule="auto"/>
        <w:rPr>
          <w:rFonts w:ascii="Arial" w:hAnsi="Arial" w:cs="Arial"/>
          <w:b/>
        </w:rPr>
      </w:pPr>
      <w:r w:rsidRPr="008C017D">
        <w:rPr>
          <w:rFonts w:ascii="Arial" w:hAnsi="Arial" w:cs="Arial"/>
          <w:b/>
        </w:rPr>
        <w:t xml:space="preserve">Consigne : </w:t>
      </w:r>
    </w:p>
    <w:p w:rsidR="00F44DB2" w:rsidRDefault="00F44DB2" w:rsidP="00C5330C">
      <w:pPr>
        <w:pStyle w:val="Corpsdetexte"/>
        <w:spacing w:line="276" w:lineRule="auto"/>
        <w:rPr>
          <w:rFonts w:ascii="Arial" w:hAnsi="Arial" w:cs="Arial"/>
        </w:rPr>
      </w:pPr>
      <w:r>
        <w:rPr>
          <w:rFonts w:ascii="Arial" w:hAnsi="Arial" w:cs="Arial"/>
        </w:rPr>
        <w:t>Après avoir lu</w:t>
      </w:r>
      <w:r w:rsidR="00AC063C" w:rsidRPr="008C017D">
        <w:rPr>
          <w:rFonts w:ascii="Arial" w:hAnsi="Arial" w:cs="Arial"/>
        </w:rPr>
        <w:t xml:space="preserve"> le</w:t>
      </w:r>
      <w:r>
        <w:rPr>
          <w:rFonts w:ascii="Arial" w:hAnsi="Arial" w:cs="Arial"/>
        </w:rPr>
        <w:t>s</w:t>
      </w:r>
      <w:r w:rsidR="00AC063C" w:rsidRPr="008C017D">
        <w:rPr>
          <w:rFonts w:ascii="Arial" w:hAnsi="Arial" w:cs="Arial"/>
        </w:rPr>
        <w:t xml:space="preserve"> texte</w:t>
      </w:r>
      <w:r>
        <w:rPr>
          <w:rFonts w:ascii="Arial" w:hAnsi="Arial" w:cs="Arial"/>
        </w:rPr>
        <w:t>s</w:t>
      </w:r>
      <w:r w:rsidR="00AC063C" w:rsidRPr="008C017D">
        <w:rPr>
          <w:rFonts w:ascii="Arial" w:hAnsi="Arial" w:cs="Arial"/>
        </w:rPr>
        <w:t xml:space="preserve"> ci-dessus</w:t>
      </w:r>
      <w:r>
        <w:rPr>
          <w:rFonts w:ascii="Arial" w:hAnsi="Arial" w:cs="Arial"/>
        </w:rPr>
        <w:t xml:space="preserve">, écrivez une lettre ouverte dans laquelle vous présenterez la situation d’enfants obligés de travailler puis montrerez en quoi il est important de leur permettre d’aller à l’école. </w:t>
      </w:r>
      <w:r w:rsidR="00AC063C" w:rsidRPr="008C017D">
        <w:rPr>
          <w:rFonts w:ascii="Arial" w:hAnsi="Arial" w:cs="Arial"/>
        </w:rPr>
        <w:t xml:space="preserve"> </w:t>
      </w:r>
    </w:p>
    <w:p w:rsidR="00D3212F" w:rsidRPr="008C017D" w:rsidRDefault="00AC063C" w:rsidP="00C5330C">
      <w:pPr>
        <w:pStyle w:val="Corpsdetexte"/>
        <w:spacing w:line="276" w:lineRule="auto"/>
        <w:rPr>
          <w:rFonts w:ascii="Arial" w:hAnsi="Arial" w:cs="Arial"/>
        </w:rPr>
      </w:pPr>
      <w:r w:rsidRPr="008C017D">
        <w:rPr>
          <w:rFonts w:ascii="Arial" w:hAnsi="Arial" w:cs="Arial"/>
        </w:rPr>
        <w:t xml:space="preserve">Respectez les caractéristiques </w:t>
      </w:r>
      <w:r w:rsidR="00F44DB2">
        <w:rPr>
          <w:rFonts w:ascii="Arial" w:hAnsi="Arial" w:cs="Arial"/>
        </w:rPr>
        <w:t>d’une lettre : mise en page, écriture à la 1</w:t>
      </w:r>
      <w:r w:rsidR="00F44DB2" w:rsidRPr="00F44DB2">
        <w:rPr>
          <w:rFonts w:ascii="Arial" w:hAnsi="Arial" w:cs="Arial"/>
          <w:vertAlign w:val="superscript"/>
        </w:rPr>
        <w:t>ère</w:t>
      </w:r>
      <w:r w:rsidR="00F44DB2">
        <w:rPr>
          <w:rFonts w:ascii="Arial" w:hAnsi="Arial" w:cs="Arial"/>
        </w:rPr>
        <w:t xml:space="preserve"> personne</w:t>
      </w:r>
      <w:r w:rsidR="00272610">
        <w:rPr>
          <w:rFonts w:ascii="Arial" w:hAnsi="Arial" w:cs="Arial"/>
        </w:rPr>
        <w:t>…</w:t>
      </w:r>
    </w:p>
    <w:p w:rsidR="002609D9" w:rsidRPr="008C017D" w:rsidRDefault="002609D9" w:rsidP="00C5330C">
      <w:pPr>
        <w:pStyle w:val="Corpsdetexte"/>
        <w:spacing w:line="276" w:lineRule="auto"/>
        <w:rPr>
          <w:rFonts w:ascii="Arial" w:hAnsi="Arial" w:cs="Arial"/>
        </w:rPr>
      </w:pPr>
    </w:p>
    <w:p w:rsidR="00BA1FD9" w:rsidRPr="008C017D" w:rsidRDefault="00BA1FD9" w:rsidP="00C5330C">
      <w:pPr>
        <w:pStyle w:val="Corpsdetexte"/>
        <w:spacing w:line="276" w:lineRule="auto"/>
        <w:rPr>
          <w:rFonts w:ascii="Arial" w:hAnsi="Arial" w:cs="Arial"/>
        </w:rPr>
      </w:pPr>
    </w:p>
    <w:p w:rsidR="00BA1FD9" w:rsidRPr="008C017D" w:rsidRDefault="00BA1FD9" w:rsidP="00C5330C">
      <w:pPr>
        <w:pStyle w:val="Corpsdetexte"/>
        <w:numPr>
          <w:ilvl w:val="0"/>
          <w:numId w:val="2"/>
        </w:numPr>
        <w:spacing w:line="276" w:lineRule="auto"/>
        <w:rPr>
          <w:rFonts w:ascii="Arial" w:hAnsi="Arial" w:cs="Arial"/>
          <w:b/>
          <w:color w:val="4472C4" w:themeColor="accent5"/>
        </w:rPr>
      </w:pPr>
      <w:r w:rsidRPr="008C017D">
        <w:rPr>
          <w:rFonts w:ascii="Arial" w:hAnsi="Arial" w:cs="Arial"/>
          <w:b/>
          <w:color w:val="4472C4" w:themeColor="accent5"/>
        </w:rPr>
        <w:t>ÉTUDE DE LA LANGUE</w:t>
      </w:r>
    </w:p>
    <w:p w:rsidR="006E4A27" w:rsidRPr="008C017D" w:rsidRDefault="006E4A27" w:rsidP="00C5330C">
      <w:pPr>
        <w:pStyle w:val="Corpsdetexte"/>
        <w:spacing w:line="276" w:lineRule="auto"/>
        <w:rPr>
          <w:rFonts w:ascii="Arial" w:hAnsi="Arial" w:cs="Arial"/>
          <w:b/>
        </w:rPr>
      </w:pPr>
    </w:p>
    <w:p w:rsidR="00BE3EDA" w:rsidRPr="008C017D" w:rsidRDefault="00BE3EDA" w:rsidP="00BE3EDA">
      <w:pPr>
        <w:pStyle w:val="Corpsdetexte"/>
        <w:spacing w:after="120" w:line="276" w:lineRule="auto"/>
        <w:rPr>
          <w:rFonts w:ascii="Arial" w:hAnsi="Arial" w:cs="Arial"/>
          <w:b/>
        </w:rPr>
      </w:pPr>
      <w:r>
        <w:rPr>
          <w:rFonts w:ascii="Arial" w:hAnsi="Arial" w:cs="Arial"/>
          <w:b/>
        </w:rPr>
        <w:t>Exercice 6</w:t>
      </w:r>
    </w:p>
    <w:p w:rsidR="00BE3EDA" w:rsidRPr="008C017D" w:rsidRDefault="00BE3EDA" w:rsidP="00BE3EDA">
      <w:pPr>
        <w:pStyle w:val="Corpsdetexte"/>
        <w:spacing w:line="276" w:lineRule="auto"/>
        <w:rPr>
          <w:rFonts w:ascii="Arial" w:hAnsi="Arial" w:cs="Arial"/>
          <w:b/>
        </w:rPr>
      </w:pPr>
      <w:r w:rsidRPr="008C017D">
        <w:rPr>
          <w:rFonts w:ascii="Arial" w:hAnsi="Arial" w:cs="Arial"/>
          <w:b/>
        </w:rPr>
        <w:t>Compétence : Réécrire un texte en respectant les régularités orthographiques</w:t>
      </w:r>
    </w:p>
    <w:p w:rsidR="00BE3EDA" w:rsidRPr="008C017D" w:rsidRDefault="00BE3EDA" w:rsidP="00BE3EDA">
      <w:pPr>
        <w:pStyle w:val="Corpsdetexte"/>
        <w:spacing w:line="276" w:lineRule="auto"/>
        <w:rPr>
          <w:rFonts w:ascii="Arial" w:hAnsi="Arial" w:cs="Arial"/>
          <w:b/>
        </w:rPr>
      </w:pPr>
    </w:p>
    <w:p w:rsidR="00BE3EDA" w:rsidRPr="008C017D" w:rsidRDefault="00BE3EDA" w:rsidP="00BE3EDA">
      <w:pPr>
        <w:pStyle w:val="Corpsdetexte"/>
        <w:spacing w:line="276" w:lineRule="auto"/>
        <w:jc w:val="both"/>
        <w:rPr>
          <w:rFonts w:ascii="Arial" w:hAnsi="Arial" w:cs="Arial"/>
        </w:rPr>
      </w:pPr>
      <w:r w:rsidRPr="008C017D">
        <w:rPr>
          <w:rFonts w:ascii="Arial" w:hAnsi="Arial" w:cs="Arial"/>
          <w:b/>
        </w:rPr>
        <w:t xml:space="preserve">Consigne : </w:t>
      </w:r>
      <w:r w:rsidRPr="008C017D">
        <w:rPr>
          <w:rFonts w:ascii="Arial" w:hAnsi="Arial" w:cs="Arial"/>
        </w:rPr>
        <w:t>Réécrivez le passage en remplaçant « L’homme » par « </w:t>
      </w:r>
      <w:r>
        <w:rPr>
          <w:rFonts w:ascii="Arial" w:hAnsi="Arial" w:cs="Arial"/>
        </w:rPr>
        <w:t>L</w:t>
      </w:r>
      <w:r w:rsidRPr="008C017D">
        <w:rPr>
          <w:rFonts w:ascii="Arial" w:hAnsi="Arial" w:cs="Arial"/>
        </w:rPr>
        <w:t>a femme</w:t>
      </w:r>
      <w:r w:rsidR="007B4D40">
        <w:rPr>
          <w:rFonts w:ascii="Arial" w:hAnsi="Arial" w:cs="Arial"/>
        </w:rPr>
        <w:t xml:space="preserve"> </w:t>
      </w:r>
      <w:r w:rsidRPr="008C017D">
        <w:rPr>
          <w:rFonts w:ascii="Arial" w:hAnsi="Arial" w:cs="Arial"/>
        </w:rPr>
        <w:t xml:space="preserve">». Faites toutes les modifications nécessaires. </w:t>
      </w:r>
    </w:p>
    <w:p w:rsidR="00BE3EDA" w:rsidRPr="008C017D" w:rsidRDefault="00BE3EDA" w:rsidP="00BE3EDA">
      <w:pPr>
        <w:pStyle w:val="Corpsdetexte"/>
        <w:spacing w:line="276" w:lineRule="auto"/>
        <w:rPr>
          <w:rFonts w:ascii="Arial" w:hAnsi="Arial" w:cs="Arial"/>
        </w:rPr>
      </w:pPr>
    </w:p>
    <w:p w:rsidR="00BE3EDA" w:rsidRPr="008C017D" w:rsidRDefault="00BE3EDA" w:rsidP="007B4D40">
      <w:pPr>
        <w:pStyle w:val="Corpsdetexte"/>
        <w:spacing w:before="120" w:after="120" w:line="276" w:lineRule="auto"/>
        <w:jc w:val="both"/>
        <w:rPr>
          <w:rFonts w:ascii="Arial" w:hAnsi="Arial" w:cs="Arial"/>
        </w:rPr>
      </w:pPr>
      <w:r w:rsidRPr="008C017D">
        <w:rPr>
          <w:rFonts w:ascii="Arial" w:hAnsi="Arial" w:cs="Arial"/>
        </w:rPr>
        <w:t>« L’homme baissa la tête, ramassa le sac qu’il avait déposé à terre, et s’en alla. Il prit la grande rue. Il marchait devant lui au hasard, rasant de près les maisons comme un homme humilié et triste. Il ne se retourna pas une seule fois. S’il s’était retourné, il aurait vu l’aubergiste de la Croix-de-</w:t>
      </w:r>
      <w:proofErr w:type="spellStart"/>
      <w:r w:rsidRPr="008C017D">
        <w:rPr>
          <w:rFonts w:ascii="Arial" w:hAnsi="Arial" w:cs="Arial"/>
        </w:rPr>
        <w:t>Colbas</w:t>
      </w:r>
      <w:proofErr w:type="spellEnd"/>
      <w:r w:rsidRPr="008C017D">
        <w:rPr>
          <w:rFonts w:ascii="Arial" w:hAnsi="Arial" w:cs="Arial"/>
        </w:rPr>
        <w:t xml:space="preserve"> sur le seuil de sa porte, entouré de tous les voyageurs de son auberge et de tous les passants de la rue, parlant vivement et le désignant du doigt (…). »</w:t>
      </w:r>
    </w:p>
    <w:p w:rsidR="00BE3EDA" w:rsidRDefault="00BE3EDA" w:rsidP="007B4D40">
      <w:pPr>
        <w:pStyle w:val="Corpsdetexte"/>
        <w:spacing w:before="120" w:after="120" w:line="276" w:lineRule="auto"/>
        <w:jc w:val="right"/>
        <w:rPr>
          <w:rFonts w:ascii="Arial" w:hAnsi="Arial" w:cs="Arial"/>
        </w:rPr>
      </w:pPr>
      <w:r w:rsidRPr="008C017D">
        <w:rPr>
          <w:rFonts w:ascii="Arial" w:hAnsi="Arial" w:cs="Arial"/>
        </w:rPr>
        <w:t xml:space="preserve">Victor Hugo, </w:t>
      </w:r>
      <w:r w:rsidRPr="008C017D">
        <w:rPr>
          <w:rFonts w:ascii="Arial" w:hAnsi="Arial" w:cs="Arial"/>
          <w:i/>
        </w:rPr>
        <w:t>Les Misérables</w:t>
      </w:r>
      <w:r>
        <w:rPr>
          <w:rFonts w:ascii="Arial" w:hAnsi="Arial" w:cs="Arial"/>
        </w:rPr>
        <w:t xml:space="preserve">, </w:t>
      </w:r>
      <w:r w:rsidRPr="008C017D">
        <w:rPr>
          <w:rFonts w:ascii="Arial" w:hAnsi="Arial" w:cs="Arial"/>
        </w:rPr>
        <w:t>1862</w:t>
      </w:r>
      <w:r>
        <w:rPr>
          <w:rFonts w:ascii="Arial" w:hAnsi="Arial" w:cs="Arial"/>
        </w:rPr>
        <w:t>.</w:t>
      </w:r>
    </w:p>
    <w:p w:rsidR="00BE3EDA" w:rsidRDefault="00BE3EDA" w:rsidP="00C5330C">
      <w:pPr>
        <w:pStyle w:val="Corpsdetexte"/>
        <w:spacing w:line="276" w:lineRule="auto"/>
        <w:rPr>
          <w:rFonts w:ascii="Arial" w:hAnsi="Arial" w:cs="Arial"/>
          <w:b/>
        </w:rPr>
      </w:pPr>
    </w:p>
    <w:p w:rsidR="006E4A27" w:rsidRPr="008C017D" w:rsidRDefault="006E4A27" w:rsidP="00C5330C">
      <w:pPr>
        <w:pStyle w:val="Corpsdetexte"/>
        <w:spacing w:line="276" w:lineRule="auto"/>
        <w:rPr>
          <w:rFonts w:ascii="Arial" w:hAnsi="Arial" w:cs="Arial"/>
          <w:b/>
        </w:rPr>
      </w:pPr>
      <w:r w:rsidRPr="008C017D">
        <w:rPr>
          <w:rFonts w:ascii="Arial" w:hAnsi="Arial" w:cs="Arial"/>
          <w:b/>
        </w:rPr>
        <w:t xml:space="preserve">Exercice </w:t>
      </w:r>
      <w:r w:rsidR="001044A6">
        <w:rPr>
          <w:rFonts w:ascii="Arial" w:hAnsi="Arial" w:cs="Arial"/>
          <w:b/>
        </w:rPr>
        <w:t>7</w:t>
      </w:r>
    </w:p>
    <w:p w:rsidR="006E4A27" w:rsidRPr="008C017D" w:rsidRDefault="006E4A27" w:rsidP="00C5330C">
      <w:pPr>
        <w:pStyle w:val="Corpsdetexte"/>
        <w:spacing w:before="120" w:after="120" w:line="276" w:lineRule="auto"/>
        <w:rPr>
          <w:rFonts w:ascii="Arial" w:hAnsi="Arial" w:cs="Arial"/>
          <w:b/>
        </w:rPr>
      </w:pPr>
      <w:r w:rsidRPr="008C017D">
        <w:rPr>
          <w:rFonts w:ascii="Arial" w:hAnsi="Arial" w:cs="Arial"/>
          <w:b/>
        </w:rPr>
        <w:lastRenderedPageBreak/>
        <w:t>Compétence : Identifier les constituants de la phrase</w:t>
      </w:r>
    </w:p>
    <w:p w:rsidR="005E4C57" w:rsidRDefault="00C00460" w:rsidP="00C00460">
      <w:pPr>
        <w:pStyle w:val="Corpsdetexte"/>
        <w:spacing w:line="276" w:lineRule="auto"/>
        <w:jc w:val="both"/>
        <w:rPr>
          <w:rFonts w:ascii="Arial" w:hAnsi="Arial" w:cs="Arial"/>
        </w:rPr>
      </w:pPr>
      <w:r w:rsidRPr="00C00460">
        <w:rPr>
          <w:rFonts w:ascii="Arial" w:hAnsi="Arial" w:cs="Arial"/>
        </w:rPr>
        <w:t xml:space="preserve">« L'enfant de </w:t>
      </w:r>
      <w:r w:rsidRPr="00E04D12">
        <w:rPr>
          <w:rFonts w:ascii="Arial" w:hAnsi="Arial" w:cs="Arial"/>
          <w:highlight w:val="yellow"/>
        </w:rPr>
        <w:t>cette femme</w:t>
      </w:r>
      <w:r w:rsidRPr="00C00460">
        <w:rPr>
          <w:rFonts w:ascii="Arial" w:hAnsi="Arial" w:cs="Arial"/>
        </w:rPr>
        <w:t xml:space="preserve"> était un des plus </w:t>
      </w:r>
      <w:r w:rsidRPr="00E04D12">
        <w:rPr>
          <w:rFonts w:ascii="Arial" w:hAnsi="Arial" w:cs="Arial"/>
          <w:highlight w:val="yellow"/>
        </w:rPr>
        <w:t>divins</w:t>
      </w:r>
      <w:r w:rsidRPr="00C00460">
        <w:rPr>
          <w:rFonts w:ascii="Arial" w:hAnsi="Arial" w:cs="Arial"/>
        </w:rPr>
        <w:t xml:space="preserve"> êtres qu'on pût voir. C'était une fille de deux à trois ans. Elle était admirablement </w:t>
      </w:r>
      <w:r w:rsidRPr="00E04D12">
        <w:rPr>
          <w:rFonts w:ascii="Arial" w:hAnsi="Arial" w:cs="Arial"/>
          <w:highlight w:val="yellow"/>
        </w:rPr>
        <w:t>rose</w:t>
      </w:r>
      <w:r w:rsidRPr="00C00460">
        <w:rPr>
          <w:rFonts w:ascii="Arial" w:hAnsi="Arial" w:cs="Arial"/>
        </w:rPr>
        <w:t xml:space="preserve"> et bien portante. La belle petite donnait envie de mordre dans les pommes de </w:t>
      </w:r>
      <w:r w:rsidRPr="00E04D12">
        <w:rPr>
          <w:rFonts w:ascii="Arial" w:hAnsi="Arial" w:cs="Arial"/>
          <w:highlight w:val="yellow"/>
        </w:rPr>
        <w:t>ses joues</w:t>
      </w:r>
      <w:r w:rsidRPr="00C00460">
        <w:rPr>
          <w:rFonts w:ascii="Arial" w:hAnsi="Arial" w:cs="Arial"/>
        </w:rPr>
        <w:t>. On ne pouvait rien dire de ses yeux, sinon qu'ils devaient être très grands et qu'ils avaient des cils magnifiques. Elle dormait. »</w:t>
      </w:r>
    </w:p>
    <w:p w:rsidR="00C00460" w:rsidRPr="0095597D" w:rsidRDefault="00C00460" w:rsidP="007B4D40">
      <w:pPr>
        <w:pStyle w:val="Corpsdetexte"/>
        <w:spacing w:before="120" w:after="120" w:line="276" w:lineRule="auto"/>
        <w:ind w:left="3545" w:firstLine="709"/>
        <w:jc w:val="right"/>
        <w:rPr>
          <w:rFonts w:ascii="Arial" w:hAnsi="Arial" w:cs="Arial"/>
          <w:color w:val="000000"/>
          <w:shd w:val="clear" w:color="auto" w:fill="FFFFFF"/>
        </w:rPr>
      </w:pPr>
      <w:r>
        <w:rPr>
          <w:rFonts w:ascii="Arial" w:hAnsi="Arial" w:cs="Arial"/>
        </w:rPr>
        <w:tab/>
      </w:r>
      <w:r w:rsidRPr="0095597D">
        <w:rPr>
          <w:rFonts w:ascii="Arial" w:hAnsi="Arial" w:cs="Arial"/>
          <w:color w:val="000000"/>
          <w:shd w:val="clear" w:color="auto" w:fill="FFFFFF"/>
        </w:rPr>
        <w:t>Victor Hugo, </w:t>
      </w:r>
      <w:r w:rsidRPr="0095597D">
        <w:rPr>
          <w:rFonts w:ascii="Arial" w:hAnsi="Arial" w:cs="Arial"/>
          <w:i/>
          <w:color w:val="000000"/>
          <w:shd w:val="clear" w:color="auto" w:fill="FFFFFF"/>
        </w:rPr>
        <w:t>Les Misérables</w:t>
      </w:r>
      <w:r w:rsidRPr="0095597D">
        <w:rPr>
          <w:rFonts w:ascii="Arial" w:hAnsi="Arial" w:cs="Arial"/>
          <w:color w:val="000000"/>
          <w:shd w:val="clear" w:color="auto" w:fill="FFFFFF"/>
        </w:rPr>
        <w:t xml:space="preserve">, </w:t>
      </w:r>
      <w:r>
        <w:rPr>
          <w:rFonts w:ascii="Arial" w:hAnsi="Arial" w:cs="Arial"/>
          <w:color w:val="000000"/>
          <w:shd w:val="clear" w:color="auto" w:fill="FFFFFF"/>
        </w:rPr>
        <w:t>1862</w:t>
      </w:r>
      <w:r w:rsidRPr="0095597D">
        <w:rPr>
          <w:rFonts w:ascii="Arial" w:hAnsi="Arial" w:cs="Arial"/>
          <w:color w:val="000000"/>
          <w:shd w:val="clear" w:color="auto" w:fill="FFFFFF"/>
        </w:rPr>
        <w:t>.</w:t>
      </w:r>
    </w:p>
    <w:p w:rsidR="00C00460" w:rsidRDefault="00C00460" w:rsidP="00C00460">
      <w:pPr>
        <w:pStyle w:val="Corpsdetexte"/>
        <w:spacing w:line="276" w:lineRule="auto"/>
        <w:jc w:val="both"/>
        <w:rPr>
          <w:rFonts w:ascii="Arial" w:hAnsi="Arial" w:cs="Arial"/>
        </w:rPr>
      </w:pPr>
    </w:p>
    <w:p w:rsidR="005E4C57" w:rsidRPr="008C017D" w:rsidRDefault="005E4C57" w:rsidP="00C5330C">
      <w:pPr>
        <w:pStyle w:val="Corpsdetexte"/>
        <w:spacing w:after="120" w:line="276" w:lineRule="auto"/>
        <w:jc w:val="both"/>
        <w:rPr>
          <w:rFonts w:ascii="Arial" w:hAnsi="Arial" w:cs="Arial"/>
          <w:b/>
        </w:rPr>
      </w:pPr>
      <w:r w:rsidRPr="008C017D">
        <w:rPr>
          <w:rFonts w:ascii="Arial" w:hAnsi="Arial" w:cs="Arial"/>
          <w:b/>
        </w:rPr>
        <w:t xml:space="preserve">Questions </w:t>
      </w:r>
    </w:p>
    <w:p w:rsidR="005D148A" w:rsidRPr="008C017D" w:rsidRDefault="00BE30F6" w:rsidP="00BE30F6">
      <w:pPr>
        <w:pStyle w:val="Corpsdetexte"/>
        <w:spacing w:before="120" w:line="276" w:lineRule="auto"/>
        <w:jc w:val="both"/>
        <w:rPr>
          <w:rFonts w:ascii="Arial" w:hAnsi="Arial" w:cs="Arial"/>
        </w:rPr>
      </w:pPr>
      <w:r>
        <w:rPr>
          <w:rFonts w:ascii="Arial" w:hAnsi="Arial" w:cs="Arial"/>
        </w:rPr>
        <w:t>Complétez le tableau suivant.</w:t>
      </w:r>
    </w:p>
    <w:p w:rsidR="005D148A" w:rsidRPr="008C017D" w:rsidRDefault="005D148A" w:rsidP="00C5330C">
      <w:pPr>
        <w:pStyle w:val="Corpsdetexte"/>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3298"/>
        <w:gridCol w:w="3448"/>
        <w:gridCol w:w="2884"/>
      </w:tblGrid>
      <w:tr w:rsidR="00BE30F6" w:rsidRPr="008C017D" w:rsidTr="00BE30F6">
        <w:tc>
          <w:tcPr>
            <w:tcW w:w="3385" w:type="dxa"/>
          </w:tcPr>
          <w:p w:rsidR="00BE30F6" w:rsidRPr="008C017D" w:rsidRDefault="00BE30F6" w:rsidP="00C5330C">
            <w:pPr>
              <w:pStyle w:val="Corpsdetexte"/>
              <w:spacing w:line="276" w:lineRule="auto"/>
              <w:jc w:val="center"/>
              <w:rPr>
                <w:rFonts w:ascii="Arial" w:hAnsi="Arial" w:cs="Arial"/>
                <w:b/>
              </w:rPr>
            </w:pPr>
            <w:r w:rsidRPr="008C017D">
              <w:rPr>
                <w:rFonts w:ascii="Arial" w:hAnsi="Arial" w:cs="Arial"/>
                <w:b/>
              </w:rPr>
              <w:t>Mot issu du texte</w:t>
            </w:r>
          </w:p>
        </w:tc>
        <w:tc>
          <w:tcPr>
            <w:tcW w:w="3518" w:type="dxa"/>
          </w:tcPr>
          <w:p w:rsidR="00BE30F6" w:rsidRPr="008C017D" w:rsidRDefault="00BE30F6" w:rsidP="00C5330C">
            <w:pPr>
              <w:pStyle w:val="Corpsdetexte"/>
              <w:spacing w:line="276" w:lineRule="auto"/>
              <w:jc w:val="center"/>
              <w:rPr>
                <w:rFonts w:ascii="Arial" w:hAnsi="Arial" w:cs="Arial"/>
                <w:b/>
              </w:rPr>
            </w:pPr>
            <w:r w:rsidRPr="008C017D">
              <w:rPr>
                <w:rFonts w:ascii="Arial" w:hAnsi="Arial" w:cs="Arial"/>
                <w:b/>
              </w:rPr>
              <w:t>Classe grammaticale</w:t>
            </w:r>
          </w:p>
        </w:tc>
        <w:tc>
          <w:tcPr>
            <w:tcW w:w="2953" w:type="dxa"/>
          </w:tcPr>
          <w:p w:rsidR="00BE30F6" w:rsidRPr="008C017D" w:rsidRDefault="00BE30F6" w:rsidP="00C5330C">
            <w:pPr>
              <w:pStyle w:val="Corpsdetexte"/>
              <w:spacing w:line="276" w:lineRule="auto"/>
              <w:jc w:val="center"/>
              <w:rPr>
                <w:rFonts w:ascii="Arial" w:hAnsi="Arial" w:cs="Arial"/>
                <w:b/>
              </w:rPr>
            </w:pPr>
            <w:r>
              <w:rPr>
                <w:rFonts w:ascii="Arial" w:hAnsi="Arial" w:cs="Arial"/>
                <w:b/>
              </w:rPr>
              <w:t>Fonction</w:t>
            </w:r>
          </w:p>
        </w:tc>
      </w:tr>
      <w:tr w:rsidR="00BE30F6" w:rsidRPr="008C017D" w:rsidTr="00BE30F6">
        <w:tc>
          <w:tcPr>
            <w:tcW w:w="3385" w:type="dxa"/>
          </w:tcPr>
          <w:p w:rsidR="00BE30F6" w:rsidRPr="008C017D" w:rsidRDefault="00BE30F6" w:rsidP="00CE2B25">
            <w:pPr>
              <w:pStyle w:val="Corpsdetexte"/>
              <w:spacing w:line="276" w:lineRule="auto"/>
              <w:jc w:val="both"/>
              <w:rPr>
                <w:rFonts w:ascii="Arial" w:hAnsi="Arial" w:cs="Arial"/>
              </w:rPr>
            </w:pPr>
            <w:r>
              <w:rPr>
                <w:rFonts w:ascii="Arial" w:hAnsi="Arial" w:cs="Arial"/>
              </w:rPr>
              <w:t>« cette femme »</w:t>
            </w:r>
          </w:p>
        </w:tc>
        <w:tc>
          <w:tcPr>
            <w:tcW w:w="3518" w:type="dxa"/>
          </w:tcPr>
          <w:p w:rsidR="00BE30F6" w:rsidRPr="008C017D" w:rsidRDefault="00BE30F6" w:rsidP="00C5330C">
            <w:pPr>
              <w:pStyle w:val="Corpsdetexte"/>
              <w:spacing w:line="276" w:lineRule="auto"/>
              <w:jc w:val="both"/>
              <w:rPr>
                <w:rFonts w:ascii="Arial" w:hAnsi="Arial" w:cs="Arial"/>
              </w:rPr>
            </w:pPr>
          </w:p>
        </w:tc>
        <w:tc>
          <w:tcPr>
            <w:tcW w:w="2953" w:type="dxa"/>
          </w:tcPr>
          <w:p w:rsidR="00BE30F6" w:rsidRPr="008C017D" w:rsidRDefault="00BE30F6" w:rsidP="00C5330C">
            <w:pPr>
              <w:pStyle w:val="Corpsdetexte"/>
              <w:spacing w:line="276" w:lineRule="auto"/>
              <w:jc w:val="both"/>
              <w:rPr>
                <w:rFonts w:ascii="Arial" w:hAnsi="Arial" w:cs="Arial"/>
              </w:rPr>
            </w:pPr>
          </w:p>
        </w:tc>
      </w:tr>
      <w:tr w:rsidR="00BE30F6" w:rsidRPr="008C017D" w:rsidTr="00BE30F6">
        <w:tc>
          <w:tcPr>
            <w:tcW w:w="3385" w:type="dxa"/>
          </w:tcPr>
          <w:p w:rsidR="00BE30F6" w:rsidRPr="008C017D" w:rsidRDefault="00BE30F6" w:rsidP="00CE2B25">
            <w:pPr>
              <w:pStyle w:val="Corpsdetexte"/>
              <w:spacing w:line="276" w:lineRule="auto"/>
              <w:jc w:val="both"/>
              <w:rPr>
                <w:rFonts w:ascii="Arial" w:hAnsi="Arial" w:cs="Arial"/>
              </w:rPr>
            </w:pPr>
            <w:r>
              <w:rPr>
                <w:rFonts w:ascii="Arial" w:hAnsi="Arial" w:cs="Arial"/>
              </w:rPr>
              <w:t>« divins »</w:t>
            </w:r>
          </w:p>
        </w:tc>
        <w:tc>
          <w:tcPr>
            <w:tcW w:w="3518" w:type="dxa"/>
          </w:tcPr>
          <w:p w:rsidR="00BE30F6" w:rsidRPr="008C017D" w:rsidRDefault="00BE30F6" w:rsidP="00C5330C">
            <w:pPr>
              <w:pStyle w:val="Corpsdetexte"/>
              <w:spacing w:line="276" w:lineRule="auto"/>
              <w:jc w:val="both"/>
              <w:rPr>
                <w:rFonts w:ascii="Arial" w:hAnsi="Arial" w:cs="Arial"/>
              </w:rPr>
            </w:pPr>
          </w:p>
        </w:tc>
        <w:tc>
          <w:tcPr>
            <w:tcW w:w="2953" w:type="dxa"/>
          </w:tcPr>
          <w:p w:rsidR="00BE30F6" w:rsidRPr="008C017D" w:rsidRDefault="00BE30F6" w:rsidP="00C5330C">
            <w:pPr>
              <w:pStyle w:val="Corpsdetexte"/>
              <w:spacing w:line="276" w:lineRule="auto"/>
              <w:jc w:val="both"/>
              <w:rPr>
                <w:rFonts w:ascii="Arial" w:hAnsi="Arial" w:cs="Arial"/>
              </w:rPr>
            </w:pPr>
          </w:p>
        </w:tc>
      </w:tr>
      <w:tr w:rsidR="00BE30F6" w:rsidRPr="008C017D" w:rsidTr="00BE30F6">
        <w:tc>
          <w:tcPr>
            <w:tcW w:w="3385" w:type="dxa"/>
          </w:tcPr>
          <w:p w:rsidR="00BE30F6" w:rsidRPr="008C017D" w:rsidRDefault="00BE30F6" w:rsidP="00CE2B25">
            <w:pPr>
              <w:pStyle w:val="Corpsdetexte"/>
              <w:spacing w:line="276" w:lineRule="auto"/>
              <w:jc w:val="both"/>
              <w:rPr>
                <w:rFonts w:ascii="Arial" w:hAnsi="Arial" w:cs="Arial"/>
              </w:rPr>
            </w:pPr>
            <w:r>
              <w:rPr>
                <w:rFonts w:ascii="Arial" w:hAnsi="Arial" w:cs="Arial"/>
              </w:rPr>
              <w:t>« rose »</w:t>
            </w:r>
          </w:p>
        </w:tc>
        <w:tc>
          <w:tcPr>
            <w:tcW w:w="3518" w:type="dxa"/>
          </w:tcPr>
          <w:p w:rsidR="00BE30F6" w:rsidRPr="008C017D" w:rsidRDefault="00BE30F6" w:rsidP="00C5330C">
            <w:pPr>
              <w:pStyle w:val="Corpsdetexte"/>
              <w:spacing w:line="276" w:lineRule="auto"/>
              <w:jc w:val="both"/>
              <w:rPr>
                <w:rFonts w:ascii="Arial" w:hAnsi="Arial" w:cs="Arial"/>
              </w:rPr>
            </w:pPr>
          </w:p>
        </w:tc>
        <w:tc>
          <w:tcPr>
            <w:tcW w:w="2953" w:type="dxa"/>
          </w:tcPr>
          <w:p w:rsidR="00BE30F6" w:rsidRPr="008C017D" w:rsidRDefault="00BE30F6" w:rsidP="00C5330C">
            <w:pPr>
              <w:pStyle w:val="Corpsdetexte"/>
              <w:spacing w:line="276" w:lineRule="auto"/>
              <w:jc w:val="both"/>
              <w:rPr>
                <w:rFonts w:ascii="Arial" w:hAnsi="Arial" w:cs="Arial"/>
              </w:rPr>
            </w:pPr>
          </w:p>
        </w:tc>
      </w:tr>
      <w:tr w:rsidR="00BE30F6" w:rsidRPr="008C017D" w:rsidTr="00BE30F6">
        <w:tc>
          <w:tcPr>
            <w:tcW w:w="3385" w:type="dxa"/>
          </w:tcPr>
          <w:p w:rsidR="00BE30F6" w:rsidRPr="008C017D" w:rsidRDefault="00BE30F6" w:rsidP="00CE2B25">
            <w:pPr>
              <w:pStyle w:val="Corpsdetexte"/>
              <w:spacing w:line="276" w:lineRule="auto"/>
              <w:jc w:val="both"/>
              <w:rPr>
                <w:rFonts w:ascii="Arial" w:hAnsi="Arial" w:cs="Arial"/>
              </w:rPr>
            </w:pPr>
            <w:r>
              <w:rPr>
                <w:rFonts w:ascii="Arial" w:hAnsi="Arial" w:cs="Arial"/>
              </w:rPr>
              <w:t>« ses joues »</w:t>
            </w:r>
          </w:p>
        </w:tc>
        <w:tc>
          <w:tcPr>
            <w:tcW w:w="3518" w:type="dxa"/>
          </w:tcPr>
          <w:p w:rsidR="00BE30F6" w:rsidRPr="008C017D" w:rsidRDefault="00BE30F6" w:rsidP="00C5330C">
            <w:pPr>
              <w:pStyle w:val="Corpsdetexte"/>
              <w:spacing w:line="276" w:lineRule="auto"/>
              <w:jc w:val="both"/>
              <w:rPr>
                <w:rFonts w:ascii="Arial" w:hAnsi="Arial" w:cs="Arial"/>
              </w:rPr>
            </w:pPr>
          </w:p>
        </w:tc>
        <w:tc>
          <w:tcPr>
            <w:tcW w:w="2953" w:type="dxa"/>
          </w:tcPr>
          <w:p w:rsidR="00BE30F6" w:rsidRPr="008C017D" w:rsidRDefault="00BE30F6" w:rsidP="00C5330C">
            <w:pPr>
              <w:pStyle w:val="Corpsdetexte"/>
              <w:spacing w:line="276" w:lineRule="auto"/>
              <w:jc w:val="both"/>
              <w:rPr>
                <w:rFonts w:ascii="Arial" w:hAnsi="Arial" w:cs="Arial"/>
              </w:rPr>
            </w:pPr>
          </w:p>
        </w:tc>
      </w:tr>
    </w:tbl>
    <w:p w:rsidR="005D148A" w:rsidRDefault="005D148A" w:rsidP="00C5330C">
      <w:pPr>
        <w:pStyle w:val="Corpsdetexte"/>
        <w:spacing w:line="276" w:lineRule="auto"/>
        <w:jc w:val="both"/>
        <w:rPr>
          <w:rFonts w:ascii="Arial" w:hAnsi="Arial" w:cs="Arial"/>
        </w:rPr>
      </w:pPr>
    </w:p>
    <w:p w:rsidR="00F02805" w:rsidRDefault="00F02805" w:rsidP="00BE30F6">
      <w:pPr>
        <w:pStyle w:val="Corpsdetexte"/>
        <w:spacing w:line="276" w:lineRule="auto"/>
        <w:rPr>
          <w:rFonts w:ascii="Arial" w:hAnsi="Arial" w:cs="Arial"/>
          <w:b/>
        </w:rPr>
      </w:pPr>
    </w:p>
    <w:p w:rsidR="00BE30F6" w:rsidRPr="008C017D" w:rsidRDefault="00BE30F6" w:rsidP="00BE30F6">
      <w:pPr>
        <w:pStyle w:val="Corpsdetexte"/>
        <w:spacing w:line="276" w:lineRule="auto"/>
        <w:rPr>
          <w:rFonts w:ascii="Arial" w:hAnsi="Arial" w:cs="Arial"/>
          <w:b/>
        </w:rPr>
      </w:pPr>
      <w:r w:rsidRPr="008C017D">
        <w:rPr>
          <w:rFonts w:ascii="Arial" w:hAnsi="Arial" w:cs="Arial"/>
          <w:b/>
        </w:rPr>
        <w:t xml:space="preserve">Exercice </w:t>
      </w:r>
      <w:r w:rsidR="001044A6">
        <w:rPr>
          <w:rFonts w:ascii="Arial" w:hAnsi="Arial" w:cs="Arial"/>
          <w:b/>
        </w:rPr>
        <w:t>8</w:t>
      </w:r>
    </w:p>
    <w:p w:rsidR="00BE30F6" w:rsidRPr="008C017D" w:rsidRDefault="00BE30F6" w:rsidP="00BE30F6">
      <w:pPr>
        <w:pStyle w:val="Corpsdetexte"/>
        <w:spacing w:before="120" w:after="120" w:line="276" w:lineRule="auto"/>
        <w:rPr>
          <w:rFonts w:ascii="Arial" w:hAnsi="Arial" w:cs="Arial"/>
          <w:b/>
        </w:rPr>
      </w:pPr>
      <w:r w:rsidRPr="008C017D">
        <w:rPr>
          <w:rFonts w:ascii="Arial" w:hAnsi="Arial" w:cs="Arial"/>
          <w:b/>
        </w:rPr>
        <w:t>Compétence : Identifier les constituants de la phrase</w:t>
      </w:r>
    </w:p>
    <w:p w:rsidR="00BE30F6" w:rsidRDefault="00BE30F6" w:rsidP="00BE30F6">
      <w:pPr>
        <w:pStyle w:val="Corpsdetexte"/>
        <w:spacing w:line="276" w:lineRule="auto"/>
        <w:jc w:val="both"/>
        <w:rPr>
          <w:rFonts w:ascii="Arial" w:hAnsi="Arial" w:cs="Arial"/>
        </w:rPr>
      </w:pPr>
    </w:p>
    <w:p w:rsidR="00BE30F6" w:rsidRPr="008C017D" w:rsidRDefault="00BE30F6" w:rsidP="00BE30F6">
      <w:pPr>
        <w:pStyle w:val="Corpsdetexte"/>
        <w:spacing w:after="120" w:line="276" w:lineRule="auto"/>
        <w:jc w:val="both"/>
        <w:rPr>
          <w:rFonts w:ascii="Arial" w:hAnsi="Arial" w:cs="Arial"/>
          <w:b/>
        </w:rPr>
      </w:pPr>
      <w:r w:rsidRPr="008C017D">
        <w:rPr>
          <w:rFonts w:ascii="Arial" w:hAnsi="Arial" w:cs="Arial"/>
          <w:b/>
        </w:rPr>
        <w:t xml:space="preserve">Questions </w:t>
      </w:r>
    </w:p>
    <w:p w:rsidR="004E1908" w:rsidRPr="007B4D40" w:rsidRDefault="004E1908" w:rsidP="004E1908">
      <w:pPr>
        <w:pStyle w:val="Corpsdetexte"/>
        <w:spacing w:line="276" w:lineRule="auto"/>
        <w:jc w:val="both"/>
        <w:rPr>
          <w:rFonts w:ascii="Arial" w:hAnsi="Arial" w:cs="Arial"/>
          <w:strike/>
        </w:rPr>
      </w:pPr>
      <w:r>
        <w:rPr>
          <w:rFonts w:ascii="Arial" w:hAnsi="Arial" w:cs="Arial"/>
        </w:rPr>
        <w:t xml:space="preserve">Recopiez les phrases suivantes. Soulignez les propositions subordonnées relatives et encadrez le mot </w:t>
      </w:r>
      <w:r w:rsidR="007B4D40" w:rsidRPr="007B4D40">
        <w:rPr>
          <w:rFonts w:ascii="Arial" w:hAnsi="Arial" w:cs="Arial"/>
          <w:highlight w:val="yellow"/>
        </w:rPr>
        <w:t>auquel elles renvoient</w:t>
      </w:r>
      <w:r w:rsidR="00272610">
        <w:rPr>
          <w:rFonts w:ascii="Arial" w:hAnsi="Arial" w:cs="Arial"/>
        </w:rPr>
        <w:t>.</w:t>
      </w:r>
    </w:p>
    <w:p w:rsidR="004E1908" w:rsidRDefault="004E1908" w:rsidP="004E1908">
      <w:pPr>
        <w:pStyle w:val="Corpsdetexte"/>
        <w:numPr>
          <w:ilvl w:val="0"/>
          <w:numId w:val="16"/>
        </w:numPr>
        <w:spacing w:line="276" w:lineRule="auto"/>
        <w:jc w:val="both"/>
        <w:rPr>
          <w:rFonts w:ascii="Arial" w:hAnsi="Arial" w:cs="Arial"/>
        </w:rPr>
      </w:pPr>
      <w:r>
        <w:rPr>
          <w:rFonts w:ascii="Arial" w:hAnsi="Arial" w:cs="Arial"/>
        </w:rPr>
        <w:t xml:space="preserve">Cosette qui </w:t>
      </w:r>
      <w:r w:rsidR="00DD2EFD">
        <w:rPr>
          <w:rFonts w:ascii="Arial" w:hAnsi="Arial" w:cs="Arial"/>
        </w:rPr>
        <w:t>est</w:t>
      </w:r>
      <w:r>
        <w:rPr>
          <w:rFonts w:ascii="Arial" w:hAnsi="Arial" w:cs="Arial"/>
        </w:rPr>
        <w:t xml:space="preserve"> une très jeune fille</w:t>
      </w:r>
      <w:r w:rsidR="00DD2EFD">
        <w:rPr>
          <w:rFonts w:ascii="Arial" w:hAnsi="Arial" w:cs="Arial"/>
        </w:rPr>
        <w:t xml:space="preserve"> travaille</w:t>
      </w:r>
      <w:r>
        <w:rPr>
          <w:rFonts w:ascii="Arial" w:hAnsi="Arial" w:cs="Arial"/>
        </w:rPr>
        <w:t xml:space="preserve"> pour Mme Thénardier.</w:t>
      </w:r>
    </w:p>
    <w:p w:rsidR="004E1908" w:rsidRDefault="004E1908" w:rsidP="004E1908">
      <w:pPr>
        <w:pStyle w:val="Corpsdetexte"/>
        <w:numPr>
          <w:ilvl w:val="0"/>
          <w:numId w:val="16"/>
        </w:numPr>
        <w:spacing w:line="276" w:lineRule="auto"/>
        <w:jc w:val="both"/>
        <w:rPr>
          <w:rFonts w:ascii="Arial" w:hAnsi="Arial" w:cs="Arial"/>
        </w:rPr>
      </w:pPr>
      <w:r>
        <w:rPr>
          <w:rFonts w:ascii="Arial" w:hAnsi="Arial" w:cs="Arial"/>
        </w:rPr>
        <w:t>Cosette dont la mère s’</w:t>
      </w:r>
      <w:r w:rsidR="00DD2EFD">
        <w:rPr>
          <w:rFonts w:ascii="Arial" w:hAnsi="Arial" w:cs="Arial"/>
        </w:rPr>
        <w:t>appelle</w:t>
      </w:r>
      <w:r>
        <w:rPr>
          <w:rFonts w:ascii="Arial" w:hAnsi="Arial" w:cs="Arial"/>
        </w:rPr>
        <w:t xml:space="preserve"> </w:t>
      </w:r>
      <w:proofErr w:type="spellStart"/>
      <w:r>
        <w:rPr>
          <w:rFonts w:ascii="Arial" w:hAnsi="Arial" w:cs="Arial"/>
        </w:rPr>
        <w:t>Fantine</w:t>
      </w:r>
      <w:proofErr w:type="spellEnd"/>
      <w:r>
        <w:rPr>
          <w:rFonts w:ascii="Arial" w:hAnsi="Arial" w:cs="Arial"/>
        </w:rPr>
        <w:t xml:space="preserve"> vi</w:t>
      </w:r>
      <w:r w:rsidR="00DD2EFD">
        <w:rPr>
          <w:rFonts w:ascii="Arial" w:hAnsi="Arial" w:cs="Arial"/>
        </w:rPr>
        <w:t>t</w:t>
      </w:r>
      <w:r>
        <w:rPr>
          <w:rFonts w:ascii="Arial" w:hAnsi="Arial" w:cs="Arial"/>
        </w:rPr>
        <w:t xml:space="preserve"> dans une famille d’accueil.</w:t>
      </w:r>
    </w:p>
    <w:p w:rsidR="004E1908" w:rsidRDefault="00DD2EFD" w:rsidP="004E1908">
      <w:pPr>
        <w:pStyle w:val="Corpsdetexte"/>
        <w:numPr>
          <w:ilvl w:val="0"/>
          <w:numId w:val="16"/>
        </w:numPr>
        <w:spacing w:line="276" w:lineRule="auto"/>
        <w:jc w:val="both"/>
        <w:rPr>
          <w:rFonts w:ascii="Arial" w:hAnsi="Arial" w:cs="Arial"/>
        </w:rPr>
      </w:pPr>
      <w:r>
        <w:rPr>
          <w:rFonts w:ascii="Arial" w:hAnsi="Arial" w:cs="Arial"/>
        </w:rPr>
        <w:t>L’homme qui regarde Cosette voit qu’elle est malheureuse.</w:t>
      </w:r>
    </w:p>
    <w:p w:rsidR="00DD2EFD" w:rsidRPr="004E1908" w:rsidRDefault="00DD2EFD" w:rsidP="004E1908">
      <w:pPr>
        <w:pStyle w:val="Corpsdetexte"/>
        <w:numPr>
          <w:ilvl w:val="0"/>
          <w:numId w:val="16"/>
        </w:numPr>
        <w:spacing w:line="276" w:lineRule="auto"/>
        <w:jc w:val="both"/>
        <w:rPr>
          <w:rFonts w:ascii="Arial" w:hAnsi="Arial" w:cs="Arial"/>
        </w:rPr>
      </w:pPr>
      <w:r>
        <w:rPr>
          <w:rFonts w:ascii="Arial" w:hAnsi="Arial" w:cs="Arial"/>
        </w:rPr>
        <w:t>La jeune fille à qui Mme Thénardier parle s’appelle Cosette.</w:t>
      </w:r>
    </w:p>
    <w:p w:rsidR="00BE30F6" w:rsidRPr="008C017D" w:rsidRDefault="00BE30F6" w:rsidP="00C5330C">
      <w:pPr>
        <w:pStyle w:val="Corpsdetexte"/>
        <w:spacing w:line="276" w:lineRule="auto"/>
        <w:jc w:val="both"/>
        <w:rPr>
          <w:rFonts w:ascii="Arial" w:hAnsi="Arial" w:cs="Arial"/>
        </w:rPr>
      </w:pPr>
    </w:p>
    <w:p w:rsidR="00E443BF" w:rsidRPr="008C017D" w:rsidRDefault="00E443BF" w:rsidP="00C5330C">
      <w:pPr>
        <w:pStyle w:val="Corpsdetexte"/>
        <w:spacing w:after="120" w:line="276" w:lineRule="auto"/>
        <w:jc w:val="both"/>
        <w:rPr>
          <w:rFonts w:ascii="Arial" w:hAnsi="Arial" w:cs="Arial"/>
          <w:b/>
        </w:rPr>
      </w:pPr>
      <w:r w:rsidRPr="008C017D">
        <w:rPr>
          <w:rFonts w:ascii="Arial" w:hAnsi="Arial" w:cs="Arial"/>
          <w:b/>
        </w:rPr>
        <w:t xml:space="preserve">Exercice </w:t>
      </w:r>
      <w:r w:rsidR="001044A6">
        <w:rPr>
          <w:rFonts w:ascii="Arial" w:hAnsi="Arial" w:cs="Arial"/>
          <w:b/>
        </w:rPr>
        <w:t>9</w:t>
      </w:r>
    </w:p>
    <w:p w:rsidR="00E443BF" w:rsidRDefault="00E443BF" w:rsidP="00C5330C">
      <w:pPr>
        <w:pStyle w:val="Corpsdetexte"/>
        <w:spacing w:line="276" w:lineRule="auto"/>
        <w:jc w:val="both"/>
        <w:rPr>
          <w:rFonts w:ascii="Arial" w:hAnsi="Arial" w:cs="Arial"/>
          <w:b/>
        </w:rPr>
      </w:pPr>
      <w:r w:rsidRPr="008C017D">
        <w:rPr>
          <w:rFonts w:ascii="Arial" w:hAnsi="Arial" w:cs="Arial"/>
          <w:b/>
        </w:rPr>
        <w:t>Compétence : Acquérir l’orthographe grammaticale</w:t>
      </w:r>
    </w:p>
    <w:p w:rsidR="00322F78" w:rsidRDefault="00322F78" w:rsidP="00C5330C">
      <w:pPr>
        <w:pStyle w:val="Corpsdetexte"/>
        <w:spacing w:line="276" w:lineRule="auto"/>
        <w:jc w:val="both"/>
        <w:rPr>
          <w:rFonts w:ascii="Arial" w:hAnsi="Arial" w:cs="Arial"/>
          <w:b/>
        </w:rPr>
      </w:pPr>
    </w:p>
    <w:p w:rsidR="00322F78" w:rsidRDefault="00322F78" w:rsidP="00C5330C">
      <w:pPr>
        <w:pStyle w:val="Corpsdetexte"/>
        <w:spacing w:line="276" w:lineRule="auto"/>
        <w:jc w:val="both"/>
        <w:rPr>
          <w:rFonts w:ascii="Arial" w:hAnsi="Arial" w:cs="Arial"/>
          <w:color w:val="000000"/>
          <w:shd w:val="clear" w:color="auto" w:fill="FFFFFF"/>
        </w:rPr>
      </w:pPr>
      <w:r w:rsidRPr="00322F78">
        <w:rPr>
          <w:rFonts w:ascii="Arial" w:hAnsi="Arial" w:cs="Arial"/>
        </w:rPr>
        <w:t xml:space="preserve">« On fit </w:t>
      </w:r>
      <w:r w:rsidRPr="00E04D12">
        <w:rPr>
          <w:rFonts w:ascii="Arial" w:hAnsi="Arial" w:cs="Arial"/>
          <w:highlight w:val="yellow"/>
        </w:rPr>
        <w:t>faire</w:t>
      </w:r>
      <w:r w:rsidRPr="00322F78">
        <w:rPr>
          <w:rFonts w:ascii="Arial" w:hAnsi="Arial" w:cs="Arial"/>
        </w:rPr>
        <w:t xml:space="preserve"> à Cosette les commissions, </w:t>
      </w:r>
      <w:r w:rsidRPr="00E04D12">
        <w:rPr>
          <w:rFonts w:ascii="Arial" w:hAnsi="Arial" w:cs="Arial"/>
          <w:highlight w:val="yellow"/>
        </w:rPr>
        <w:t>balayer</w:t>
      </w:r>
      <w:r w:rsidRPr="00322F78">
        <w:rPr>
          <w:rFonts w:ascii="Arial" w:hAnsi="Arial" w:cs="Arial"/>
        </w:rPr>
        <w:t xml:space="preserve"> les chambres, la cour, la rue, </w:t>
      </w:r>
      <w:r w:rsidRPr="00E04D12">
        <w:rPr>
          <w:rFonts w:ascii="Arial" w:hAnsi="Arial" w:cs="Arial"/>
          <w:highlight w:val="yellow"/>
        </w:rPr>
        <w:t>laver</w:t>
      </w:r>
      <w:r w:rsidRPr="00322F78">
        <w:rPr>
          <w:rFonts w:ascii="Arial" w:hAnsi="Arial" w:cs="Arial"/>
        </w:rPr>
        <w:t xml:space="preserve"> la vaisselle, </w:t>
      </w:r>
      <w:r w:rsidRPr="00E04D12">
        <w:rPr>
          <w:rFonts w:ascii="Arial" w:hAnsi="Arial" w:cs="Arial"/>
          <w:highlight w:val="yellow"/>
        </w:rPr>
        <w:t>porter</w:t>
      </w:r>
      <w:r w:rsidRPr="00322F78">
        <w:rPr>
          <w:rFonts w:ascii="Arial" w:hAnsi="Arial" w:cs="Arial"/>
        </w:rPr>
        <w:t xml:space="preserve"> même des fardeaux. (…) »</w:t>
      </w:r>
      <w:r>
        <w:rPr>
          <w:rFonts w:ascii="Arial" w:hAnsi="Arial" w:cs="Arial"/>
        </w:rPr>
        <w:t xml:space="preserve">, </w:t>
      </w:r>
      <w:r w:rsidRPr="0095597D">
        <w:rPr>
          <w:rFonts w:ascii="Arial" w:hAnsi="Arial" w:cs="Arial"/>
          <w:color w:val="000000"/>
          <w:shd w:val="clear" w:color="auto" w:fill="FFFFFF"/>
        </w:rPr>
        <w:t>Victor Hugo, </w:t>
      </w:r>
      <w:r w:rsidRPr="0095597D">
        <w:rPr>
          <w:rFonts w:ascii="Arial" w:hAnsi="Arial" w:cs="Arial"/>
          <w:i/>
          <w:color w:val="000000"/>
          <w:shd w:val="clear" w:color="auto" w:fill="FFFFFF"/>
        </w:rPr>
        <w:t>Les Misérables</w:t>
      </w:r>
      <w:r>
        <w:rPr>
          <w:rFonts w:ascii="Arial" w:hAnsi="Arial" w:cs="Arial"/>
          <w:color w:val="000000"/>
          <w:shd w:val="clear" w:color="auto" w:fill="FFFFFF"/>
        </w:rPr>
        <w:t>, 1862</w:t>
      </w:r>
      <w:r w:rsidRPr="0095597D">
        <w:rPr>
          <w:rFonts w:ascii="Arial" w:hAnsi="Arial" w:cs="Arial"/>
          <w:color w:val="000000"/>
          <w:shd w:val="clear" w:color="auto" w:fill="FFFFFF"/>
        </w:rPr>
        <w:t>.</w:t>
      </w:r>
    </w:p>
    <w:p w:rsidR="00184CF2" w:rsidRDefault="00184CF2" w:rsidP="00C5330C">
      <w:pPr>
        <w:pStyle w:val="Corpsdetexte"/>
        <w:spacing w:line="276" w:lineRule="auto"/>
        <w:jc w:val="both"/>
        <w:rPr>
          <w:rFonts w:ascii="Arial" w:hAnsi="Arial" w:cs="Arial"/>
          <w:color w:val="000000"/>
          <w:shd w:val="clear" w:color="auto" w:fill="FFFFFF"/>
        </w:rPr>
      </w:pPr>
    </w:p>
    <w:p w:rsidR="00BA6555" w:rsidRPr="00322F78" w:rsidRDefault="00BA6555" w:rsidP="00C5330C">
      <w:pPr>
        <w:pStyle w:val="Corpsdetexte"/>
        <w:spacing w:line="276" w:lineRule="auto"/>
        <w:jc w:val="both"/>
        <w:rPr>
          <w:rFonts w:ascii="Arial" w:hAnsi="Arial" w:cs="Arial"/>
        </w:rPr>
      </w:pPr>
      <w:r>
        <w:rPr>
          <w:rFonts w:ascii="Arial" w:hAnsi="Arial" w:cs="Arial"/>
          <w:color w:val="000000"/>
          <w:shd w:val="clear" w:color="auto" w:fill="FFFFFF"/>
        </w:rPr>
        <w:t xml:space="preserve">Conjuguez les verbes à l’infinitif </w:t>
      </w:r>
      <w:r w:rsidR="00C92EEF">
        <w:rPr>
          <w:rFonts w:ascii="Arial" w:hAnsi="Arial" w:cs="Arial"/>
          <w:color w:val="000000"/>
          <w:shd w:val="clear" w:color="auto" w:fill="FFFFFF"/>
        </w:rPr>
        <w:t xml:space="preserve">surlignés </w:t>
      </w:r>
      <w:r>
        <w:rPr>
          <w:rFonts w:ascii="Arial" w:hAnsi="Arial" w:cs="Arial"/>
          <w:color w:val="000000"/>
          <w:shd w:val="clear" w:color="auto" w:fill="FFFFFF"/>
        </w:rPr>
        <w:t>dans cette phrase</w:t>
      </w:r>
      <w:r w:rsidR="00C92EEF">
        <w:rPr>
          <w:rFonts w:ascii="Arial" w:hAnsi="Arial" w:cs="Arial"/>
          <w:color w:val="000000"/>
          <w:shd w:val="clear" w:color="auto" w:fill="FFFFFF"/>
        </w:rPr>
        <w:t>.</w:t>
      </w:r>
    </w:p>
    <w:p w:rsidR="00184CF2" w:rsidRDefault="00184CF2" w:rsidP="00C5330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2410"/>
        <w:gridCol w:w="2410"/>
        <w:gridCol w:w="2403"/>
        <w:gridCol w:w="2407"/>
      </w:tblGrid>
      <w:tr w:rsidR="000D13AE" w:rsidTr="00086B89">
        <w:tc>
          <w:tcPr>
            <w:tcW w:w="9780" w:type="dxa"/>
            <w:gridSpan w:val="4"/>
          </w:tcPr>
          <w:p w:rsidR="000D13AE" w:rsidRPr="000D13AE" w:rsidRDefault="000D13AE" w:rsidP="000D13AE">
            <w:pPr>
              <w:pStyle w:val="Corpsdetexte"/>
              <w:spacing w:line="276" w:lineRule="auto"/>
              <w:jc w:val="center"/>
              <w:rPr>
                <w:rFonts w:ascii="Arial" w:hAnsi="Arial" w:cs="Arial"/>
              </w:rPr>
            </w:pPr>
            <w:r w:rsidRPr="000D13AE">
              <w:rPr>
                <w:rFonts w:ascii="Arial" w:hAnsi="Arial" w:cs="Arial"/>
              </w:rPr>
              <w:t>MODE INDICATIF</w:t>
            </w:r>
          </w:p>
          <w:p w:rsidR="000D13AE" w:rsidRDefault="00BD588E" w:rsidP="000D13AE">
            <w:pPr>
              <w:pStyle w:val="Corpsdetexte"/>
              <w:spacing w:line="276" w:lineRule="auto"/>
              <w:jc w:val="center"/>
              <w:rPr>
                <w:rFonts w:ascii="Arial" w:hAnsi="Arial" w:cs="Arial"/>
                <w:b/>
              </w:rPr>
            </w:pPr>
            <w:r>
              <w:rPr>
                <w:rFonts w:ascii="Arial" w:hAnsi="Arial" w:cs="Arial"/>
                <w:b/>
              </w:rPr>
              <w:t>VOIX</w:t>
            </w:r>
            <w:r w:rsidR="000D13AE">
              <w:rPr>
                <w:rFonts w:ascii="Arial" w:hAnsi="Arial" w:cs="Arial"/>
                <w:b/>
              </w:rPr>
              <w:t xml:space="preserve"> ACTIVE</w:t>
            </w:r>
          </w:p>
        </w:tc>
      </w:tr>
      <w:tr w:rsidR="000D13AE" w:rsidTr="000D13AE">
        <w:tc>
          <w:tcPr>
            <w:tcW w:w="2445" w:type="dxa"/>
          </w:tcPr>
          <w:p w:rsidR="000D13AE" w:rsidRDefault="000D13AE" w:rsidP="00C5330C">
            <w:pPr>
              <w:pStyle w:val="Corpsdetexte"/>
              <w:spacing w:line="276" w:lineRule="auto"/>
              <w:jc w:val="both"/>
              <w:rPr>
                <w:rFonts w:ascii="Arial" w:hAnsi="Arial" w:cs="Arial"/>
                <w:b/>
              </w:rPr>
            </w:pPr>
          </w:p>
        </w:tc>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Présent</w:t>
            </w:r>
          </w:p>
        </w:tc>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Futur</w:t>
            </w:r>
          </w:p>
        </w:tc>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Passé-simple</w:t>
            </w:r>
          </w:p>
        </w:tc>
      </w:tr>
      <w:tr w:rsidR="000D13AE" w:rsidTr="000D13AE">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Faire</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Il</w:t>
            </w:r>
            <w:r>
              <w:rPr>
                <w:rFonts w:ascii="Arial" w:hAnsi="Arial" w:cs="Arial"/>
                <w:sz w:val="24"/>
                <w:szCs w:val="24"/>
              </w:rPr>
              <w:t>…</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 xml:space="preserve">Je </w:t>
            </w:r>
            <w:r>
              <w:rPr>
                <w:rFonts w:ascii="Arial" w:hAnsi="Arial" w:cs="Arial"/>
                <w:sz w:val="24"/>
                <w:szCs w:val="24"/>
              </w:rPr>
              <w:t>…</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Elles</w:t>
            </w:r>
            <w:r>
              <w:rPr>
                <w:rFonts w:ascii="Arial" w:hAnsi="Arial" w:cs="Arial"/>
                <w:sz w:val="24"/>
                <w:szCs w:val="24"/>
              </w:rPr>
              <w:t xml:space="preserve"> …</w:t>
            </w:r>
          </w:p>
        </w:tc>
      </w:tr>
      <w:tr w:rsidR="000D13AE" w:rsidTr="000D13AE">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lastRenderedPageBreak/>
              <w:t>Balayer</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Ils</w:t>
            </w:r>
            <w:r>
              <w:rPr>
                <w:rFonts w:ascii="Arial" w:hAnsi="Arial" w:cs="Arial"/>
                <w:sz w:val="24"/>
                <w:szCs w:val="24"/>
              </w:rPr>
              <w:t xml:space="preserve"> …</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Tu</w:t>
            </w:r>
            <w:r>
              <w:rPr>
                <w:rFonts w:ascii="Arial" w:hAnsi="Arial" w:cs="Arial"/>
                <w:sz w:val="24"/>
                <w:szCs w:val="24"/>
              </w:rPr>
              <w:t xml:space="preserve"> …</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 xml:space="preserve">Vous </w:t>
            </w:r>
            <w:r>
              <w:rPr>
                <w:rFonts w:ascii="Arial" w:hAnsi="Arial" w:cs="Arial"/>
                <w:sz w:val="24"/>
                <w:szCs w:val="24"/>
              </w:rPr>
              <w:t xml:space="preserve"> …</w:t>
            </w:r>
          </w:p>
        </w:tc>
      </w:tr>
      <w:tr w:rsidR="000D13AE" w:rsidTr="000D13AE">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Laver</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 xml:space="preserve">Vous </w:t>
            </w:r>
            <w:r>
              <w:rPr>
                <w:rFonts w:ascii="Arial" w:hAnsi="Arial" w:cs="Arial"/>
                <w:sz w:val="24"/>
                <w:szCs w:val="24"/>
              </w:rPr>
              <w:t>…</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Nous</w:t>
            </w:r>
            <w:r>
              <w:rPr>
                <w:rFonts w:ascii="Arial" w:hAnsi="Arial" w:cs="Arial"/>
                <w:sz w:val="24"/>
                <w:szCs w:val="24"/>
              </w:rPr>
              <w:t xml:space="preserve"> …</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Je</w:t>
            </w:r>
            <w:r>
              <w:rPr>
                <w:rFonts w:ascii="Arial" w:hAnsi="Arial" w:cs="Arial"/>
                <w:sz w:val="24"/>
                <w:szCs w:val="24"/>
              </w:rPr>
              <w:t xml:space="preserve"> …</w:t>
            </w:r>
          </w:p>
        </w:tc>
      </w:tr>
      <w:tr w:rsidR="000D13AE" w:rsidTr="000D13AE">
        <w:tc>
          <w:tcPr>
            <w:tcW w:w="2445" w:type="dxa"/>
          </w:tcPr>
          <w:p w:rsidR="000D13AE" w:rsidRDefault="000D13AE" w:rsidP="00C5330C">
            <w:pPr>
              <w:pStyle w:val="Corpsdetexte"/>
              <w:spacing w:line="276" w:lineRule="auto"/>
              <w:jc w:val="both"/>
              <w:rPr>
                <w:rFonts w:ascii="Arial" w:hAnsi="Arial" w:cs="Arial"/>
                <w:b/>
              </w:rPr>
            </w:pPr>
            <w:r>
              <w:rPr>
                <w:rFonts w:ascii="Arial" w:hAnsi="Arial" w:cs="Arial"/>
                <w:b/>
              </w:rPr>
              <w:t>Porter</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Tu</w:t>
            </w:r>
            <w:r>
              <w:rPr>
                <w:rFonts w:ascii="Arial" w:hAnsi="Arial" w:cs="Arial"/>
                <w:sz w:val="24"/>
                <w:szCs w:val="24"/>
              </w:rPr>
              <w:t xml:space="preserve"> …</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 xml:space="preserve">Vous </w:t>
            </w:r>
            <w:r>
              <w:rPr>
                <w:rFonts w:ascii="Arial" w:hAnsi="Arial" w:cs="Arial"/>
                <w:sz w:val="24"/>
                <w:szCs w:val="24"/>
              </w:rPr>
              <w:t>…</w:t>
            </w:r>
          </w:p>
        </w:tc>
        <w:tc>
          <w:tcPr>
            <w:tcW w:w="2445" w:type="dxa"/>
          </w:tcPr>
          <w:p w:rsidR="000D13AE" w:rsidRPr="008C017D" w:rsidRDefault="000D13AE" w:rsidP="00BF75B3">
            <w:pPr>
              <w:spacing w:line="276" w:lineRule="auto"/>
              <w:rPr>
                <w:rFonts w:ascii="Arial" w:hAnsi="Arial" w:cs="Arial"/>
                <w:sz w:val="24"/>
                <w:szCs w:val="24"/>
              </w:rPr>
            </w:pPr>
            <w:r w:rsidRPr="008C017D">
              <w:rPr>
                <w:rFonts w:ascii="Arial" w:hAnsi="Arial" w:cs="Arial"/>
                <w:sz w:val="24"/>
                <w:szCs w:val="24"/>
              </w:rPr>
              <w:t>Il</w:t>
            </w:r>
            <w:r>
              <w:rPr>
                <w:rFonts w:ascii="Arial" w:hAnsi="Arial" w:cs="Arial"/>
                <w:sz w:val="24"/>
                <w:szCs w:val="24"/>
              </w:rPr>
              <w:t xml:space="preserve"> …</w:t>
            </w:r>
          </w:p>
        </w:tc>
      </w:tr>
    </w:tbl>
    <w:p w:rsidR="000D13AE" w:rsidRDefault="000D13AE" w:rsidP="00C5330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2412"/>
        <w:gridCol w:w="3557"/>
        <w:gridCol w:w="3661"/>
      </w:tblGrid>
      <w:tr w:rsidR="000D13AE" w:rsidTr="00BF75B3">
        <w:tc>
          <w:tcPr>
            <w:tcW w:w="9780" w:type="dxa"/>
            <w:gridSpan w:val="3"/>
          </w:tcPr>
          <w:p w:rsidR="000D13AE" w:rsidRPr="000D13AE" w:rsidRDefault="000D13AE" w:rsidP="00BF75B3">
            <w:pPr>
              <w:pStyle w:val="Corpsdetexte"/>
              <w:spacing w:line="276" w:lineRule="auto"/>
              <w:jc w:val="center"/>
              <w:rPr>
                <w:rFonts w:ascii="Arial" w:hAnsi="Arial" w:cs="Arial"/>
              </w:rPr>
            </w:pPr>
            <w:r w:rsidRPr="000D13AE">
              <w:rPr>
                <w:rFonts w:ascii="Arial" w:hAnsi="Arial" w:cs="Arial"/>
              </w:rPr>
              <w:t>MODE INDICATIF</w:t>
            </w:r>
          </w:p>
          <w:p w:rsidR="000D13AE" w:rsidRDefault="00BD588E" w:rsidP="000D13AE">
            <w:pPr>
              <w:pStyle w:val="Corpsdetexte"/>
              <w:spacing w:line="276" w:lineRule="auto"/>
              <w:jc w:val="center"/>
              <w:rPr>
                <w:rFonts w:ascii="Arial" w:hAnsi="Arial" w:cs="Arial"/>
                <w:b/>
              </w:rPr>
            </w:pPr>
            <w:r>
              <w:rPr>
                <w:rFonts w:ascii="Arial" w:hAnsi="Arial" w:cs="Arial"/>
                <w:b/>
              </w:rPr>
              <w:t>VOIX</w:t>
            </w:r>
            <w:bookmarkStart w:id="1" w:name="_GoBack"/>
            <w:bookmarkEnd w:id="1"/>
            <w:r w:rsidR="000D13AE">
              <w:rPr>
                <w:rFonts w:ascii="Arial" w:hAnsi="Arial" w:cs="Arial"/>
                <w:b/>
              </w:rPr>
              <w:t xml:space="preserve"> PASSIVE</w:t>
            </w:r>
          </w:p>
        </w:tc>
      </w:tr>
      <w:tr w:rsidR="000D13AE" w:rsidTr="000D13AE">
        <w:tc>
          <w:tcPr>
            <w:tcW w:w="2445" w:type="dxa"/>
          </w:tcPr>
          <w:p w:rsidR="000D13AE" w:rsidRDefault="000D13AE" w:rsidP="00BF75B3">
            <w:pPr>
              <w:pStyle w:val="Corpsdetexte"/>
              <w:spacing w:line="276" w:lineRule="auto"/>
              <w:jc w:val="both"/>
              <w:rPr>
                <w:rFonts w:ascii="Arial" w:hAnsi="Arial" w:cs="Arial"/>
                <w:b/>
              </w:rPr>
            </w:pPr>
          </w:p>
        </w:tc>
        <w:tc>
          <w:tcPr>
            <w:tcW w:w="3617" w:type="dxa"/>
          </w:tcPr>
          <w:p w:rsidR="000D13AE" w:rsidRDefault="000D13AE" w:rsidP="00BF75B3">
            <w:pPr>
              <w:pStyle w:val="Corpsdetexte"/>
              <w:spacing w:line="276" w:lineRule="auto"/>
              <w:jc w:val="both"/>
              <w:rPr>
                <w:rFonts w:ascii="Arial" w:hAnsi="Arial" w:cs="Arial"/>
                <w:b/>
              </w:rPr>
            </w:pPr>
            <w:r>
              <w:rPr>
                <w:rFonts w:ascii="Arial" w:hAnsi="Arial" w:cs="Arial"/>
                <w:b/>
              </w:rPr>
              <w:t>Présent</w:t>
            </w:r>
          </w:p>
        </w:tc>
        <w:tc>
          <w:tcPr>
            <w:tcW w:w="3718" w:type="dxa"/>
          </w:tcPr>
          <w:p w:rsidR="000D13AE" w:rsidRDefault="000D13AE" w:rsidP="00BF75B3">
            <w:pPr>
              <w:pStyle w:val="Corpsdetexte"/>
              <w:spacing w:line="276" w:lineRule="auto"/>
              <w:jc w:val="both"/>
              <w:rPr>
                <w:rFonts w:ascii="Arial" w:hAnsi="Arial" w:cs="Arial"/>
                <w:b/>
              </w:rPr>
            </w:pPr>
            <w:r>
              <w:rPr>
                <w:rFonts w:ascii="Arial" w:hAnsi="Arial" w:cs="Arial"/>
                <w:b/>
              </w:rPr>
              <w:t>Passé-composé</w:t>
            </w:r>
          </w:p>
        </w:tc>
      </w:tr>
      <w:tr w:rsidR="000D13AE" w:rsidTr="000D13AE">
        <w:tc>
          <w:tcPr>
            <w:tcW w:w="2445" w:type="dxa"/>
          </w:tcPr>
          <w:p w:rsidR="000D13AE" w:rsidRDefault="000D13AE" w:rsidP="00BF75B3">
            <w:pPr>
              <w:pStyle w:val="Corpsdetexte"/>
              <w:spacing w:line="276" w:lineRule="auto"/>
              <w:jc w:val="both"/>
              <w:rPr>
                <w:rFonts w:ascii="Arial" w:hAnsi="Arial" w:cs="Arial"/>
                <w:b/>
              </w:rPr>
            </w:pPr>
            <w:r>
              <w:rPr>
                <w:rFonts w:ascii="Arial" w:hAnsi="Arial" w:cs="Arial"/>
                <w:b/>
              </w:rPr>
              <w:t>Faire</w:t>
            </w:r>
          </w:p>
        </w:tc>
        <w:tc>
          <w:tcPr>
            <w:tcW w:w="3617" w:type="dxa"/>
          </w:tcPr>
          <w:p w:rsidR="000D13AE" w:rsidRPr="007410EC" w:rsidRDefault="000D13AE" w:rsidP="00272610">
            <w:pPr>
              <w:spacing w:line="276" w:lineRule="auto"/>
              <w:rPr>
                <w:rFonts w:ascii="Arial" w:hAnsi="Arial" w:cs="Arial"/>
                <w:b/>
                <w:i/>
                <w:sz w:val="24"/>
                <w:szCs w:val="24"/>
              </w:rPr>
            </w:pPr>
            <w:r w:rsidRPr="007410EC">
              <w:rPr>
                <w:rFonts w:ascii="Arial" w:hAnsi="Arial" w:cs="Arial"/>
                <w:b/>
                <w:i/>
                <w:sz w:val="24"/>
                <w:szCs w:val="24"/>
              </w:rPr>
              <w:t>Le travail</w:t>
            </w:r>
            <w:r w:rsidR="00272610" w:rsidRPr="007410EC">
              <w:rPr>
                <w:rFonts w:ascii="Arial" w:hAnsi="Arial" w:cs="Arial"/>
                <w:b/>
                <w:i/>
                <w:sz w:val="24"/>
                <w:szCs w:val="24"/>
              </w:rPr>
              <w:t xml:space="preserve"> est fait</w:t>
            </w:r>
          </w:p>
        </w:tc>
        <w:tc>
          <w:tcPr>
            <w:tcW w:w="3718" w:type="dxa"/>
          </w:tcPr>
          <w:p w:rsidR="000D13AE" w:rsidRPr="008C017D" w:rsidRDefault="000D13AE" w:rsidP="000D13AE">
            <w:pPr>
              <w:spacing w:line="276" w:lineRule="auto"/>
              <w:rPr>
                <w:rFonts w:ascii="Arial" w:hAnsi="Arial" w:cs="Arial"/>
                <w:sz w:val="24"/>
                <w:szCs w:val="24"/>
              </w:rPr>
            </w:pPr>
            <w:r>
              <w:rPr>
                <w:rFonts w:ascii="Arial" w:hAnsi="Arial" w:cs="Arial"/>
                <w:sz w:val="24"/>
                <w:szCs w:val="24"/>
              </w:rPr>
              <w:t>Le travail …</w:t>
            </w:r>
          </w:p>
        </w:tc>
      </w:tr>
      <w:tr w:rsidR="000D13AE" w:rsidTr="000D13AE">
        <w:tc>
          <w:tcPr>
            <w:tcW w:w="2445" w:type="dxa"/>
          </w:tcPr>
          <w:p w:rsidR="000D13AE" w:rsidRDefault="000D13AE" w:rsidP="00BF75B3">
            <w:pPr>
              <w:pStyle w:val="Corpsdetexte"/>
              <w:spacing w:line="276" w:lineRule="auto"/>
              <w:jc w:val="both"/>
              <w:rPr>
                <w:rFonts w:ascii="Arial" w:hAnsi="Arial" w:cs="Arial"/>
                <w:b/>
              </w:rPr>
            </w:pPr>
            <w:r>
              <w:rPr>
                <w:rFonts w:ascii="Arial" w:hAnsi="Arial" w:cs="Arial"/>
                <w:b/>
              </w:rPr>
              <w:t>Balayer</w:t>
            </w:r>
          </w:p>
        </w:tc>
        <w:tc>
          <w:tcPr>
            <w:tcW w:w="3617" w:type="dxa"/>
          </w:tcPr>
          <w:p w:rsidR="000D13AE" w:rsidRPr="008C017D" w:rsidRDefault="000D13AE" w:rsidP="00BF75B3">
            <w:pPr>
              <w:spacing w:line="276" w:lineRule="auto"/>
              <w:rPr>
                <w:rFonts w:ascii="Arial" w:hAnsi="Arial" w:cs="Arial"/>
                <w:sz w:val="24"/>
                <w:szCs w:val="24"/>
              </w:rPr>
            </w:pPr>
            <w:r>
              <w:rPr>
                <w:rFonts w:ascii="Arial" w:hAnsi="Arial" w:cs="Arial"/>
                <w:sz w:val="24"/>
                <w:szCs w:val="24"/>
              </w:rPr>
              <w:t>La chambre …</w:t>
            </w:r>
          </w:p>
        </w:tc>
        <w:tc>
          <w:tcPr>
            <w:tcW w:w="3718" w:type="dxa"/>
          </w:tcPr>
          <w:p w:rsidR="000D13AE" w:rsidRPr="008C017D" w:rsidRDefault="000D13AE" w:rsidP="000D13AE">
            <w:pPr>
              <w:spacing w:line="276" w:lineRule="auto"/>
              <w:rPr>
                <w:rFonts w:ascii="Arial" w:hAnsi="Arial" w:cs="Arial"/>
                <w:sz w:val="24"/>
                <w:szCs w:val="24"/>
              </w:rPr>
            </w:pPr>
            <w:r>
              <w:rPr>
                <w:rFonts w:ascii="Arial" w:hAnsi="Arial" w:cs="Arial"/>
                <w:sz w:val="24"/>
                <w:szCs w:val="24"/>
              </w:rPr>
              <w:t>La chambre…</w:t>
            </w:r>
          </w:p>
        </w:tc>
      </w:tr>
      <w:tr w:rsidR="000D13AE" w:rsidTr="000D13AE">
        <w:tc>
          <w:tcPr>
            <w:tcW w:w="2445" w:type="dxa"/>
          </w:tcPr>
          <w:p w:rsidR="000D13AE" w:rsidRDefault="000D13AE" w:rsidP="00BF75B3">
            <w:pPr>
              <w:pStyle w:val="Corpsdetexte"/>
              <w:spacing w:line="276" w:lineRule="auto"/>
              <w:jc w:val="both"/>
              <w:rPr>
                <w:rFonts w:ascii="Arial" w:hAnsi="Arial" w:cs="Arial"/>
                <w:b/>
              </w:rPr>
            </w:pPr>
            <w:r>
              <w:rPr>
                <w:rFonts w:ascii="Arial" w:hAnsi="Arial" w:cs="Arial"/>
                <w:b/>
              </w:rPr>
              <w:t>Laver</w:t>
            </w:r>
          </w:p>
        </w:tc>
        <w:tc>
          <w:tcPr>
            <w:tcW w:w="3617" w:type="dxa"/>
          </w:tcPr>
          <w:p w:rsidR="000D13AE" w:rsidRPr="008C017D" w:rsidRDefault="003901BB" w:rsidP="00BF75B3">
            <w:pPr>
              <w:spacing w:line="276" w:lineRule="auto"/>
              <w:rPr>
                <w:rFonts w:ascii="Arial" w:hAnsi="Arial" w:cs="Arial"/>
                <w:sz w:val="24"/>
                <w:szCs w:val="24"/>
              </w:rPr>
            </w:pPr>
            <w:r>
              <w:rPr>
                <w:rFonts w:ascii="Arial" w:hAnsi="Arial" w:cs="Arial"/>
                <w:sz w:val="24"/>
                <w:szCs w:val="24"/>
              </w:rPr>
              <w:t>La chemise</w:t>
            </w:r>
            <w:r w:rsidR="000D13AE" w:rsidRPr="008C017D">
              <w:rPr>
                <w:rFonts w:ascii="Arial" w:hAnsi="Arial" w:cs="Arial"/>
                <w:sz w:val="24"/>
                <w:szCs w:val="24"/>
              </w:rPr>
              <w:t xml:space="preserve"> </w:t>
            </w:r>
            <w:r w:rsidR="000D13AE">
              <w:rPr>
                <w:rFonts w:ascii="Arial" w:hAnsi="Arial" w:cs="Arial"/>
                <w:sz w:val="24"/>
                <w:szCs w:val="24"/>
              </w:rPr>
              <w:t>…</w:t>
            </w:r>
          </w:p>
        </w:tc>
        <w:tc>
          <w:tcPr>
            <w:tcW w:w="3718" w:type="dxa"/>
          </w:tcPr>
          <w:p w:rsidR="000D13AE" w:rsidRPr="008C017D" w:rsidRDefault="003901BB" w:rsidP="000D13AE">
            <w:pPr>
              <w:spacing w:line="276" w:lineRule="auto"/>
              <w:rPr>
                <w:rFonts w:ascii="Arial" w:hAnsi="Arial" w:cs="Arial"/>
                <w:sz w:val="24"/>
                <w:szCs w:val="24"/>
              </w:rPr>
            </w:pPr>
            <w:r>
              <w:rPr>
                <w:rFonts w:ascii="Arial" w:hAnsi="Arial" w:cs="Arial"/>
                <w:sz w:val="24"/>
                <w:szCs w:val="24"/>
              </w:rPr>
              <w:t>La chemise</w:t>
            </w:r>
            <w:r w:rsidR="000D13AE">
              <w:rPr>
                <w:rFonts w:ascii="Arial" w:hAnsi="Arial" w:cs="Arial"/>
                <w:sz w:val="24"/>
                <w:szCs w:val="24"/>
              </w:rPr>
              <w:t xml:space="preserve"> …</w:t>
            </w:r>
          </w:p>
        </w:tc>
      </w:tr>
      <w:tr w:rsidR="000D13AE" w:rsidTr="000D13AE">
        <w:tc>
          <w:tcPr>
            <w:tcW w:w="2445" w:type="dxa"/>
          </w:tcPr>
          <w:p w:rsidR="000D13AE" w:rsidRDefault="000D13AE" w:rsidP="00BF75B3">
            <w:pPr>
              <w:pStyle w:val="Corpsdetexte"/>
              <w:spacing w:line="276" w:lineRule="auto"/>
              <w:jc w:val="both"/>
              <w:rPr>
                <w:rFonts w:ascii="Arial" w:hAnsi="Arial" w:cs="Arial"/>
                <w:b/>
              </w:rPr>
            </w:pPr>
            <w:r>
              <w:rPr>
                <w:rFonts w:ascii="Arial" w:hAnsi="Arial" w:cs="Arial"/>
                <w:b/>
              </w:rPr>
              <w:t>Porter</w:t>
            </w:r>
          </w:p>
        </w:tc>
        <w:tc>
          <w:tcPr>
            <w:tcW w:w="3617" w:type="dxa"/>
          </w:tcPr>
          <w:p w:rsidR="000D13AE" w:rsidRPr="008C017D" w:rsidRDefault="000D13AE" w:rsidP="00BF75B3">
            <w:pPr>
              <w:spacing w:line="276" w:lineRule="auto"/>
              <w:rPr>
                <w:rFonts w:ascii="Arial" w:hAnsi="Arial" w:cs="Arial"/>
                <w:sz w:val="24"/>
                <w:szCs w:val="24"/>
              </w:rPr>
            </w:pPr>
            <w:r>
              <w:rPr>
                <w:rFonts w:ascii="Arial" w:hAnsi="Arial" w:cs="Arial"/>
                <w:sz w:val="24"/>
                <w:szCs w:val="24"/>
              </w:rPr>
              <w:t>Le sac …</w:t>
            </w:r>
          </w:p>
        </w:tc>
        <w:tc>
          <w:tcPr>
            <w:tcW w:w="3718" w:type="dxa"/>
          </w:tcPr>
          <w:p w:rsidR="000D13AE" w:rsidRPr="008C017D" w:rsidRDefault="000D13AE" w:rsidP="000D13AE">
            <w:pPr>
              <w:spacing w:line="276" w:lineRule="auto"/>
              <w:rPr>
                <w:rFonts w:ascii="Arial" w:hAnsi="Arial" w:cs="Arial"/>
                <w:sz w:val="24"/>
                <w:szCs w:val="24"/>
              </w:rPr>
            </w:pPr>
            <w:r>
              <w:rPr>
                <w:rFonts w:ascii="Arial" w:hAnsi="Arial" w:cs="Arial"/>
                <w:sz w:val="24"/>
                <w:szCs w:val="24"/>
              </w:rPr>
              <w:t>Le sac …</w:t>
            </w:r>
          </w:p>
        </w:tc>
      </w:tr>
    </w:tbl>
    <w:p w:rsidR="00E04D12" w:rsidRDefault="00E04D12" w:rsidP="00C5330C">
      <w:pPr>
        <w:pStyle w:val="Corpsdetexte"/>
        <w:spacing w:line="276" w:lineRule="auto"/>
        <w:jc w:val="both"/>
        <w:rPr>
          <w:rFonts w:ascii="Arial" w:hAnsi="Arial" w:cs="Arial"/>
          <w:b/>
        </w:rPr>
      </w:pPr>
    </w:p>
    <w:p w:rsidR="00931311" w:rsidRDefault="00931311" w:rsidP="00C5330C">
      <w:pPr>
        <w:pStyle w:val="Corpsdetexte"/>
        <w:spacing w:line="276" w:lineRule="auto"/>
        <w:jc w:val="both"/>
        <w:rPr>
          <w:rFonts w:ascii="Arial" w:hAnsi="Arial" w:cs="Arial"/>
          <w:b/>
        </w:rPr>
      </w:pPr>
      <w:r>
        <w:rPr>
          <w:rFonts w:ascii="Arial" w:hAnsi="Arial" w:cs="Arial"/>
          <w:b/>
        </w:rPr>
        <w:t>Exercice 10</w:t>
      </w:r>
    </w:p>
    <w:p w:rsidR="00511B9B" w:rsidRDefault="00511B9B" w:rsidP="0011533E">
      <w:pPr>
        <w:pStyle w:val="Corpsdetexte"/>
        <w:spacing w:line="276" w:lineRule="auto"/>
        <w:jc w:val="both"/>
        <w:rPr>
          <w:rFonts w:ascii="Arial" w:hAnsi="Arial" w:cs="Arial"/>
          <w:b/>
        </w:rPr>
      </w:pPr>
    </w:p>
    <w:p w:rsidR="00931311" w:rsidRDefault="00931311" w:rsidP="0011533E">
      <w:pPr>
        <w:pStyle w:val="Corpsdetexte"/>
        <w:spacing w:line="276" w:lineRule="auto"/>
        <w:jc w:val="both"/>
        <w:rPr>
          <w:rFonts w:ascii="Arial" w:hAnsi="Arial" w:cs="Arial"/>
          <w:b/>
        </w:rPr>
      </w:pPr>
      <w:r>
        <w:rPr>
          <w:rFonts w:ascii="Arial" w:hAnsi="Arial" w:cs="Arial"/>
          <w:b/>
        </w:rPr>
        <w:t>Compétence : Enrichir son lexique.</w:t>
      </w:r>
    </w:p>
    <w:p w:rsidR="0011533E" w:rsidRPr="008C017D" w:rsidRDefault="008C5771" w:rsidP="006339EE">
      <w:pPr>
        <w:pStyle w:val="Corpsdetexte"/>
        <w:numPr>
          <w:ilvl w:val="0"/>
          <w:numId w:val="22"/>
        </w:numPr>
        <w:spacing w:line="276" w:lineRule="auto"/>
        <w:jc w:val="both"/>
        <w:rPr>
          <w:rFonts w:ascii="Arial" w:hAnsi="Arial" w:cs="Arial"/>
        </w:rPr>
      </w:pPr>
      <w:r>
        <w:rPr>
          <w:rFonts w:ascii="Arial" w:hAnsi="Arial" w:cs="Arial"/>
          <w:b/>
        </w:rPr>
        <w:t xml:space="preserve">Consigne : </w:t>
      </w:r>
      <w:r w:rsidR="0011533E">
        <w:rPr>
          <w:rFonts w:ascii="Arial" w:hAnsi="Arial" w:cs="Arial"/>
        </w:rPr>
        <w:t>Complétez le tableau suivant.</w:t>
      </w:r>
    </w:p>
    <w:p w:rsidR="008C5771" w:rsidRDefault="008C5771" w:rsidP="00C5330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3203"/>
        <w:gridCol w:w="3214"/>
        <w:gridCol w:w="3213"/>
      </w:tblGrid>
      <w:tr w:rsidR="0011533E" w:rsidTr="0011533E">
        <w:tc>
          <w:tcPr>
            <w:tcW w:w="3260" w:type="dxa"/>
          </w:tcPr>
          <w:p w:rsidR="0011533E" w:rsidRDefault="0011533E" w:rsidP="00C5330C">
            <w:pPr>
              <w:pStyle w:val="Corpsdetexte"/>
              <w:spacing w:line="276" w:lineRule="auto"/>
              <w:jc w:val="both"/>
              <w:rPr>
                <w:rFonts w:ascii="Arial" w:hAnsi="Arial" w:cs="Arial"/>
                <w:b/>
              </w:rPr>
            </w:pPr>
          </w:p>
        </w:tc>
        <w:tc>
          <w:tcPr>
            <w:tcW w:w="3260" w:type="dxa"/>
          </w:tcPr>
          <w:p w:rsidR="0011533E" w:rsidRDefault="0011533E" w:rsidP="00C5330C">
            <w:pPr>
              <w:pStyle w:val="Corpsdetexte"/>
              <w:spacing w:line="276" w:lineRule="auto"/>
              <w:jc w:val="both"/>
              <w:rPr>
                <w:rFonts w:ascii="Arial" w:hAnsi="Arial" w:cs="Arial"/>
                <w:b/>
              </w:rPr>
            </w:pPr>
            <w:r>
              <w:rPr>
                <w:rFonts w:ascii="Arial" w:hAnsi="Arial" w:cs="Arial"/>
                <w:b/>
              </w:rPr>
              <w:t>Synonymes</w:t>
            </w:r>
          </w:p>
        </w:tc>
        <w:tc>
          <w:tcPr>
            <w:tcW w:w="3260" w:type="dxa"/>
          </w:tcPr>
          <w:p w:rsidR="0011533E" w:rsidRDefault="0011533E" w:rsidP="00C5330C">
            <w:pPr>
              <w:pStyle w:val="Corpsdetexte"/>
              <w:spacing w:line="276" w:lineRule="auto"/>
              <w:jc w:val="both"/>
              <w:rPr>
                <w:rFonts w:ascii="Arial" w:hAnsi="Arial" w:cs="Arial"/>
                <w:b/>
              </w:rPr>
            </w:pPr>
            <w:r>
              <w:rPr>
                <w:rFonts w:ascii="Arial" w:hAnsi="Arial" w:cs="Arial"/>
                <w:b/>
              </w:rPr>
              <w:t>Antonymes</w:t>
            </w:r>
          </w:p>
        </w:tc>
      </w:tr>
      <w:tr w:rsidR="0011533E" w:rsidTr="0011533E">
        <w:tc>
          <w:tcPr>
            <w:tcW w:w="3260" w:type="dxa"/>
          </w:tcPr>
          <w:p w:rsidR="0011533E" w:rsidRDefault="00FB5ECD" w:rsidP="00C5330C">
            <w:pPr>
              <w:pStyle w:val="Corpsdetexte"/>
              <w:spacing w:line="276" w:lineRule="auto"/>
              <w:jc w:val="both"/>
              <w:rPr>
                <w:rFonts w:ascii="Arial" w:hAnsi="Arial" w:cs="Arial"/>
                <w:b/>
              </w:rPr>
            </w:pPr>
            <w:r>
              <w:rPr>
                <w:rFonts w:ascii="Arial" w:hAnsi="Arial" w:cs="Arial"/>
                <w:b/>
              </w:rPr>
              <w:t>Pauvre</w:t>
            </w:r>
          </w:p>
        </w:tc>
        <w:tc>
          <w:tcPr>
            <w:tcW w:w="3260" w:type="dxa"/>
          </w:tcPr>
          <w:p w:rsidR="0011533E" w:rsidRDefault="0011533E" w:rsidP="00C5330C">
            <w:pPr>
              <w:pStyle w:val="Corpsdetexte"/>
              <w:spacing w:line="276" w:lineRule="auto"/>
              <w:jc w:val="both"/>
              <w:rPr>
                <w:rFonts w:ascii="Arial" w:hAnsi="Arial" w:cs="Arial"/>
                <w:b/>
              </w:rPr>
            </w:pPr>
          </w:p>
        </w:tc>
        <w:tc>
          <w:tcPr>
            <w:tcW w:w="3260" w:type="dxa"/>
          </w:tcPr>
          <w:p w:rsidR="0011533E" w:rsidRDefault="0011533E" w:rsidP="00C5330C">
            <w:pPr>
              <w:pStyle w:val="Corpsdetexte"/>
              <w:spacing w:line="276" w:lineRule="auto"/>
              <w:jc w:val="both"/>
              <w:rPr>
                <w:rFonts w:ascii="Arial" w:hAnsi="Arial" w:cs="Arial"/>
                <w:b/>
              </w:rPr>
            </w:pPr>
          </w:p>
        </w:tc>
      </w:tr>
      <w:tr w:rsidR="0011533E" w:rsidTr="0011533E">
        <w:tc>
          <w:tcPr>
            <w:tcW w:w="3260" w:type="dxa"/>
          </w:tcPr>
          <w:p w:rsidR="0011533E" w:rsidRDefault="00FB5ECD" w:rsidP="00C5330C">
            <w:pPr>
              <w:pStyle w:val="Corpsdetexte"/>
              <w:spacing w:line="276" w:lineRule="auto"/>
              <w:jc w:val="both"/>
              <w:rPr>
                <w:rFonts w:ascii="Arial" w:hAnsi="Arial" w:cs="Arial"/>
                <w:b/>
              </w:rPr>
            </w:pPr>
            <w:r>
              <w:rPr>
                <w:rFonts w:ascii="Arial" w:hAnsi="Arial" w:cs="Arial"/>
                <w:b/>
              </w:rPr>
              <w:t>Triste</w:t>
            </w:r>
          </w:p>
        </w:tc>
        <w:tc>
          <w:tcPr>
            <w:tcW w:w="3260" w:type="dxa"/>
          </w:tcPr>
          <w:p w:rsidR="0011533E" w:rsidRDefault="0011533E" w:rsidP="00C5330C">
            <w:pPr>
              <w:pStyle w:val="Corpsdetexte"/>
              <w:spacing w:line="276" w:lineRule="auto"/>
              <w:jc w:val="both"/>
              <w:rPr>
                <w:rFonts w:ascii="Arial" w:hAnsi="Arial" w:cs="Arial"/>
                <w:b/>
              </w:rPr>
            </w:pPr>
          </w:p>
        </w:tc>
        <w:tc>
          <w:tcPr>
            <w:tcW w:w="3260" w:type="dxa"/>
          </w:tcPr>
          <w:p w:rsidR="0011533E" w:rsidRDefault="0011533E" w:rsidP="00C5330C">
            <w:pPr>
              <w:pStyle w:val="Corpsdetexte"/>
              <w:spacing w:line="276" w:lineRule="auto"/>
              <w:jc w:val="both"/>
              <w:rPr>
                <w:rFonts w:ascii="Arial" w:hAnsi="Arial" w:cs="Arial"/>
                <w:b/>
              </w:rPr>
            </w:pPr>
          </w:p>
        </w:tc>
      </w:tr>
      <w:tr w:rsidR="0011533E" w:rsidTr="0011533E">
        <w:tc>
          <w:tcPr>
            <w:tcW w:w="3260" w:type="dxa"/>
          </w:tcPr>
          <w:p w:rsidR="0011533E" w:rsidRDefault="00FB5ECD" w:rsidP="00C5330C">
            <w:pPr>
              <w:pStyle w:val="Corpsdetexte"/>
              <w:spacing w:line="276" w:lineRule="auto"/>
              <w:jc w:val="both"/>
              <w:rPr>
                <w:rFonts w:ascii="Arial" w:hAnsi="Arial" w:cs="Arial"/>
                <w:b/>
              </w:rPr>
            </w:pPr>
            <w:r>
              <w:rPr>
                <w:rFonts w:ascii="Arial" w:hAnsi="Arial" w:cs="Arial"/>
                <w:b/>
              </w:rPr>
              <w:t>Laid</w:t>
            </w:r>
          </w:p>
        </w:tc>
        <w:tc>
          <w:tcPr>
            <w:tcW w:w="3260" w:type="dxa"/>
          </w:tcPr>
          <w:p w:rsidR="0011533E" w:rsidRDefault="0011533E" w:rsidP="00C5330C">
            <w:pPr>
              <w:pStyle w:val="Corpsdetexte"/>
              <w:spacing w:line="276" w:lineRule="auto"/>
              <w:jc w:val="both"/>
              <w:rPr>
                <w:rFonts w:ascii="Arial" w:hAnsi="Arial" w:cs="Arial"/>
                <w:b/>
              </w:rPr>
            </w:pPr>
          </w:p>
        </w:tc>
        <w:tc>
          <w:tcPr>
            <w:tcW w:w="3260" w:type="dxa"/>
          </w:tcPr>
          <w:p w:rsidR="0011533E" w:rsidRDefault="0011533E" w:rsidP="00C5330C">
            <w:pPr>
              <w:pStyle w:val="Corpsdetexte"/>
              <w:spacing w:line="276" w:lineRule="auto"/>
              <w:jc w:val="both"/>
              <w:rPr>
                <w:rFonts w:ascii="Arial" w:hAnsi="Arial" w:cs="Arial"/>
                <w:b/>
              </w:rPr>
            </w:pPr>
          </w:p>
        </w:tc>
      </w:tr>
      <w:tr w:rsidR="0011533E" w:rsidTr="0011533E">
        <w:tc>
          <w:tcPr>
            <w:tcW w:w="3260" w:type="dxa"/>
          </w:tcPr>
          <w:p w:rsidR="0011533E" w:rsidRDefault="00FB5ECD" w:rsidP="00C5330C">
            <w:pPr>
              <w:pStyle w:val="Corpsdetexte"/>
              <w:spacing w:line="276" w:lineRule="auto"/>
              <w:jc w:val="both"/>
              <w:rPr>
                <w:rFonts w:ascii="Arial" w:hAnsi="Arial" w:cs="Arial"/>
                <w:b/>
              </w:rPr>
            </w:pPr>
            <w:r>
              <w:rPr>
                <w:rFonts w:ascii="Arial" w:hAnsi="Arial" w:cs="Arial"/>
                <w:b/>
              </w:rPr>
              <w:t>Grand</w:t>
            </w:r>
          </w:p>
        </w:tc>
        <w:tc>
          <w:tcPr>
            <w:tcW w:w="3260" w:type="dxa"/>
          </w:tcPr>
          <w:p w:rsidR="0011533E" w:rsidRDefault="0011533E" w:rsidP="00C5330C">
            <w:pPr>
              <w:pStyle w:val="Corpsdetexte"/>
              <w:spacing w:line="276" w:lineRule="auto"/>
              <w:jc w:val="both"/>
              <w:rPr>
                <w:rFonts w:ascii="Arial" w:hAnsi="Arial" w:cs="Arial"/>
                <w:b/>
              </w:rPr>
            </w:pPr>
          </w:p>
        </w:tc>
        <w:tc>
          <w:tcPr>
            <w:tcW w:w="3260" w:type="dxa"/>
          </w:tcPr>
          <w:p w:rsidR="0011533E" w:rsidRDefault="0011533E" w:rsidP="00C5330C">
            <w:pPr>
              <w:pStyle w:val="Corpsdetexte"/>
              <w:spacing w:line="276" w:lineRule="auto"/>
              <w:jc w:val="both"/>
              <w:rPr>
                <w:rFonts w:ascii="Arial" w:hAnsi="Arial" w:cs="Arial"/>
                <w:b/>
              </w:rPr>
            </w:pPr>
          </w:p>
        </w:tc>
      </w:tr>
      <w:tr w:rsidR="00FB5ECD" w:rsidTr="0011533E">
        <w:tc>
          <w:tcPr>
            <w:tcW w:w="3260" w:type="dxa"/>
          </w:tcPr>
          <w:p w:rsidR="00FB5ECD" w:rsidRDefault="00FB5ECD" w:rsidP="00C5330C">
            <w:pPr>
              <w:pStyle w:val="Corpsdetexte"/>
              <w:spacing w:line="276" w:lineRule="auto"/>
              <w:jc w:val="both"/>
              <w:rPr>
                <w:rFonts w:ascii="Arial" w:hAnsi="Arial" w:cs="Arial"/>
                <w:b/>
              </w:rPr>
            </w:pPr>
            <w:r>
              <w:rPr>
                <w:rFonts w:ascii="Arial" w:hAnsi="Arial" w:cs="Arial"/>
                <w:b/>
              </w:rPr>
              <w:t>Sombre</w:t>
            </w:r>
          </w:p>
        </w:tc>
        <w:tc>
          <w:tcPr>
            <w:tcW w:w="3260" w:type="dxa"/>
          </w:tcPr>
          <w:p w:rsidR="00FB5ECD" w:rsidRDefault="00FB5ECD" w:rsidP="00C5330C">
            <w:pPr>
              <w:pStyle w:val="Corpsdetexte"/>
              <w:spacing w:line="276" w:lineRule="auto"/>
              <w:jc w:val="both"/>
              <w:rPr>
                <w:rFonts w:ascii="Arial" w:hAnsi="Arial" w:cs="Arial"/>
                <w:b/>
              </w:rPr>
            </w:pPr>
          </w:p>
        </w:tc>
        <w:tc>
          <w:tcPr>
            <w:tcW w:w="3260" w:type="dxa"/>
          </w:tcPr>
          <w:p w:rsidR="00FB5ECD" w:rsidRDefault="00FB5ECD" w:rsidP="00C5330C">
            <w:pPr>
              <w:pStyle w:val="Corpsdetexte"/>
              <w:spacing w:line="276" w:lineRule="auto"/>
              <w:jc w:val="both"/>
              <w:rPr>
                <w:rFonts w:ascii="Arial" w:hAnsi="Arial" w:cs="Arial"/>
                <w:b/>
              </w:rPr>
            </w:pPr>
          </w:p>
        </w:tc>
      </w:tr>
    </w:tbl>
    <w:p w:rsidR="00272610" w:rsidRDefault="00272610" w:rsidP="00C5330C">
      <w:pPr>
        <w:pStyle w:val="Corpsdetexte"/>
        <w:spacing w:line="276" w:lineRule="auto"/>
        <w:jc w:val="both"/>
        <w:rPr>
          <w:rFonts w:ascii="Arial" w:hAnsi="Arial" w:cs="Arial"/>
          <w:b/>
        </w:rPr>
      </w:pPr>
    </w:p>
    <w:p w:rsidR="00272610" w:rsidRPr="00270268" w:rsidRDefault="00896920" w:rsidP="006339EE">
      <w:pPr>
        <w:pStyle w:val="Corpsdetexte"/>
        <w:numPr>
          <w:ilvl w:val="0"/>
          <w:numId w:val="22"/>
        </w:numPr>
        <w:spacing w:line="276" w:lineRule="auto"/>
        <w:rPr>
          <w:rFonts w:ascii="Arial" w:hAnsi="Arial" w:cs="Arial"/>
        </w:rPr>
      </w:pPr>
      <w:r w:rsidRPr="00270268">
        <w:rPr>
          <w:rFonts w:ascii="Arial" w:hAnsi="Arial" w:cs="Arial"/>
        </w:rPr>
        <w:t>Compl</w:t>
      </w:r>
      <w:r w:rsidR="006339EE" w:rsidRPr="00270268">
        <w:rPr>
          <w:rFonts w:ascii="Arial" w:hAnsi="Arial" w:cs="Arial"/>
        </w:rPr>
        <w:t>é</w:t>
      </w:r>
      <w:r w:rsidRPr="00270268">
        <w:rPr>
          <w:rFonts w:ascii="Arial" w:hAnsi="Arial" w:cs="Arial"/>
        </w:rPr>
        <w:t>te</w:t>
      </w:r>
      <w:r w:rsidR="006339EE" w:rsidRPr="00270268">
        <w:rPr>
          <w:rFonts w:ascii="Arial" w:hAnsi="Arial" w:cs="Arial"/>
        </w:rPr>
        <w:t>z</w:t>
      </w:r>
      <w:r w:rsidRPr="00270268">
        <w:rPr>
          <w:rFonts w:ascii="Arial" w:hAnsi="Arial" w:cs="Arial"/>
        </w:rPr>
        <w:t xml:space="preserve"> le tableau suivant </w:t>
      </w:r>
      <w:r w:rsidR="0027030F" w:rsidRPr="00270268">
        <w:rPr>
          <w:rFonts w:ascii="Arial" w:hAnsi="Arial" w:cs="Arial"/>
        </w:rPr>
        <w:t xml:space="preserve">avec des mots de la même famille </w:t>
      </w:r>
      <w:r w:rsidRPr="00270268">
        <w:rPr>
          <w:rFonts w:ascii="Arial" w:hAnsi="Arial" w:cs="Arial"/>
        </w:rPr>
        <w:t xml:space="preserve">en </w:t>
      </w:r>
      <w:r w:rsidR="0027030F" w:rsidRPr="00270268">
        <w:rPr>
          <w:rFonts w:ascii="Arial" w:hAnsi="Arial" w:cs="Arial"/>
        </w:rPr>
        <w:t>respectant la classe grammaticale. Vous pouvez</w:t>
      </w:r>
      <w:r w:rsidR="007410EC" w:rsidRPr="00270268">
        <w:rPr>
          <w:rFonts w:ascii="Arial" w:hAnsi="Arial" w:cs="Arial"/>
        </w:rPr>
        <w:t xml:space="preserve"> </w:t>
      </w:r>
      <w:r w:rsidRPr="00270268">
        <w:rPr>
          <w:rFonts w:ascii="Arial" w:hAnsi="Arial" w:cs="Arial"/>
        </w:rPr>
        <w:t>proposer plusieurs mots dans une même catégorie</w:t>
      </w:r>
      <w:r w:rsidR="00FD1869" w:rsidRPr="00270268">
        <w:rPr>
          <w:rFonts w:ascii="Arial" w:hAnsi="Arial" w:cs="Arial"/>
        </w:rPr>
        <w:t>.</w:t>
      </w:r>
    </w:p>
    <w:p w:rsidR="0027030F" w:rsidRDefault="0027030F" w:rsidP="0027030F">
      <w:pPr>
        <w:pStyle w:val="Corpsdetexte"/>
        <w:spacing w:line="276" w:lineRule="auto"/>
        <w:ind w:left="720"/>
        <w:rPr>
          <w:rFonts w:ascii="Arial" w:hAnsi="Arial" w:cs="Arial"/>
          <w:b/>
        </w:rPr>
      </w:pPr>
    </w:p>
    <w:tbl>
      <w:tblPr>
        <w:tblStyle w:val="Grilledutableau"/>
        <w:tblW w:w="0" w:type="auto"/>
        <w:tblLook w:val="04A0" w:firstRow="1" w:lastRow="0" w:firstColumn="1" w:lastColumn="0" w:noHBand="0" w:noVBand="1"/>
      </w:tblPr>
      <w:tblGrid>
        <w:gridCol w:w="2227"/>
        <w:gridCol w:w="2227"/>
        <w:gridCol w:w="2251"/>
        <w:gridCol w:w="2227"/>
      </w:tblGrid>
      <w:tr w:rsidR="007410EC" w:rsidTr="007410EC">
        <w:trPr>
          <w:trHeight w:val="347"/>
        </w:trPr>
        <w:tc>
          <w:tcPr>
            <w:tcW w:w="2227" w:type="dxa"/>
          </w:tcPr>
          <w:p w:rsidR="007410EC" w:rsidRDefault="007410EC" w:rsidP="00C5330C">
            <w:pPr>
              <w:pStyle w:val="Corpsdetexte"/>
              <w:spacing w:line="276" w:lineRule="auto"/>
              <w:jc w:val="both"/>
              <w:rPr>
                <w:rFonts w:ascii="Arial" w:hAnsi="Arial" w:cs="Arial"/>
                <w:b/>
              </w:rPr>
            </w:pPr>
            <w:r>
              <w:rPr>
                <w:rFonts w:ascii="Arial" w:hAnsi="Arial" w:cs="Arial"/>
                <w:b/>
              </w:rPr>
              <w:t>NOMS</w:t>
            </w:r>
          </w:p>
        </w:tc>
        <w:tc>
          <w:tcPr>
            <w:tcW w:w="2227" w:type="dxa"/>
          </w:tcPr>
          <w:p w:rsidR="007410EC" w:rsidRDefault="007410EC" w:rsidP="00C5330C">
            <w:pPr>
              <w:pStyle w:val="Corpsdetexte"/>
              <w:spacing w:line="276" w:lineRule="auto"/>
              <w:jc w:val="both"/>
              <w:rPr>
                <w:rFonts w:ascii="Arial" w:hAnsi="Arial" w:cs="Arial"/>
                <w:b/>
              </w:rPr>
            </w:pPr>
            <w:r>
              <w:rPr>
                <w:rFonts w:ascii="Arial" w:hAnsi="Arial" w:cs="Arial"/>
                <w:b/>
              </w:rPr>
              <w:t>VERBES</w:t>
            </w:r>
          </w:p>
        </w:tc>
        <w:tc>
          <w:tcPr>
            <w:tcW w:w="2251" w:type="dxa"/>
          </w:tcPr>
          <w:p w:rsidR="007410EC" w:rsidRDefault="007410EC" w:rsidP="00C5330C">
            <w:pPr>
              <w:pStyle w:val="Corpsdetexte"/>
              <w:spacing w:line="276" w:lineRule="auto"/>
              <w:jc w:val="both"/>
              <w:rPr>
                <w:rFonts w:ascii="Arial" w:hAnsi="Arial" w:cs="Arial"/>
                <w:b/>
              </w:rPr>
            </w:pPr>
            <w:r>
              <w:rPr>
                <w:rFonts w:ascii="Arial" w:hAnsi="Arial" w:cs="Arial"/>
                <w:b/>
              </w:rPr>
              <w:t>ADVERBES</w:t>
            </w:r>
          </w:p>
        </w:tc>
        <w:tc>
          <w:tcPr>
            <w:tcW w:w="2227" w:type="dxa"/>
          </w:tcPr>
          <w:p w:rsidR="007410EC" w:rsidRDefault="007410EC" w:rsidP="00C5330C">
            <w:pPr>
              <w:pStyle w:val="Corpsdetexte"/>
              <w:spacing w:line="276" w:lineRule="auto"/>
              <w:jc w:val="both"/>
              <w:rPr>
                <w:rFonts w:ascii="Arial" w:hAnsi="Arial" w:cs="Arial"/>
                <w:b/>
              </w:rPr>
            </w:pPr>
            <w:r>
              <w:rPr>
                <w:rFonts w:ascii="Arial" w:hAnsi="Arial" w:cs="Arial"/>
                <w:b/>
              </w:rPr>
              <w:t>ADJECTIFS</w:t>
            </w:r>
          </w:p>
        </w:tc>
      </w:tr>
      <w:tr w:rsidR="007410EC" w:rsidTr="00C36D83">
        <w:trPr>
          <w:trHeight w:val="1264"/>
        </w:trPr>
        <w:tc>
          <w:tcPr>
            <w:tcW w:w="2227" w:type="dxa"/>
          </w:tcPr>
          <w:p w:rsidR="007410EC" w:rsidRPr="007410EC" w:rsidRDefault="007410EC" w:rsidP="00C5330C">
            <w:pPr>
              <w:pStyle w:val="Corpsdetexte"/>
              <w:spacing w:line="276" w:lineRule="auto"/>
              <w:jc w:val="both"/>
              <w:rPr>
                <w:rFonts w:ascii="Arial" w:hAnsi="Arial" w:cs="Arial"/>
              </w:rPr>
            </w:pPr>
            <w:r w:rsidRPr="007410EC">
              <w:rPr>
                <w:rFonts w:ascii="Arial" w:hAnsi="Arial" w:cs="Arial"/>
              </w:rPr>
              <w:t xml:space="preserve">Feuille </w:t>
            </w:r>
          </w:p>
        </w:tc>
        <w:tc>
          <w:tcPr>
            <w:tcW w:w="2227" w:type="dxa"/>
          </w:tcPr>
          <w:p w:rsidR="007410EC" w:rsidRPr="007410EC" w:rsidRDefault="007410EC" w:rsidP="00C5330C">
            <w:pPr>
              <w:pStyle w:val="Corpsdetexte"/>
              <w:spacing w:line="276" w:lineRule="auto"/>
              <w:jc w:val="both"/>
              <w:rPr>
                <w:rFonts w:ascii="Arial" w:hAnsi="Arial" w:cs="Arial"/>
              </w:rPr>
            </w:pPr>
          </w:p>
        </w:tc>
        <w:tc>
          <w:tcPr>
            <w:tcW w:w="2251" w:type="dxa"/>
          </w:tcPr>
          <w:p w:rsidR="007410EC" w:rsidRPr="007410EC" w:rsidRDefault="0027030F" w:rsidP="0027030F">
            <w:pPr>
              <w:pStyle w:val="Corpsdetexte"/>
              <w:spacing w:line="276" w:lineRule="auto"/>
              <w:jc w:val="center"/>
              <w:rPr>
                <w:rFonts w:ascii="Arial" w:hAnsi="Arial" w:cs="Arial"/>
              </w:rPr>
            </w:pPr>
            <w:r w:rsidRPr="0027030F">
              <w:rPr>
                <w:rFonts w:ascii="Arial" w:hAnsi="Arial" w:cs="Arial"/>
                <w:sz w:val="96"/>
              </w:rPr>
              <w:t>X</w:t>
            </w:r>
          </w:p>
        </w:tc>
        <w:tc>
          <w:tcPr>
            <w:tcW w:w="2227" w:type="dxa"/>
          </w:tcPr>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tc>
      </w:tr>
      <w:tr w:rsidR="007410EC" w:rsidTr="00C36D83">
        <w:trPr>
          <w:trHeight w:val="1410"/>
        </w:trPr>
        <w:tc>
          <w:tcPr>
            <w:tcW w:w="2227" w:type="dxa"/>
          </w:tcPr>
          <w:p w:rsidR="007410EC" w:rsidRPr="007410EC" w:rsidRDefault="007410EC" w:rsidP="00C5330C">
            <w:pPr>
              <w:pStyle w:val="Corpsdetexte"/>
              <w:spacing w:line="276" w:lineRule="auto"/>
              <w:jc w:val="both"/>
              <w:rPr>
                <w:rFonts w:ascii="Arial" w:hAnsi="Arial" w:cs="Arial"/>
              </w:rPr>
            </w:pPr>
          </w:p>
        </w:tc>
        <w:tc>
          <w:tcPr>
            <w:tcW w:w="2227" w:type="dxa"/>
          </w:tcPr>
          <w:p w:rsidR="007410EC" w:rsidRPr="007410EC" w:rsidRDefault="0027030F" w:rsidP="0027030F">
            <w:pPr>
              <w:pStyle w:val="Corpsdetexte"/>
              <w:spacing w:line="276" w:lineRule="auto"/>
              <w:jc w:val="center"/>
              <w:rPr>
                <w:rFonts w:ascii="Arial" w:hAnsi="Arial" w:cs="Arial"/>
              </w:rPr>
            </w:pPr>
            <w:r w:rsidRPr="0027030F">
              <w:rPr>
                <w:rFonts w:ascii="Arial" w:hAnsi="Arial" w:cs="Arial"/>
                <w:sz w:val="96"/>
              </w:rPr>
              <w:t>X</w:t>
            </w:r>
          </w:p>
        </w:tc>
        <w:tc>
          <w:tcPr>
            <w:tcW w:w="2251" w:type="dxa"/>
          </w:tcPr>
          <w:p w:rsidR="007410EC" w:rsidRPr="007410EC" w:rsidRDefault="007410EC" w:rsidP="00C5330C">
            <w:pPr>
              <w:pStyle w:val="Corpsdetexte"/>
              <w:spacing w:line="276" w:lineRule="auto"/>
              <w:jc w:val="both"/>
              <w:rPr>
                <w:rFonts w:ascii="Arial" w:hAnsi="Arial" w:cs="Arial"/>
              </w:rPr>
            </w:pPr>
          </w:p>
        </w:tc>
        <w:tc>
          <w:tcPr>
            <w:tcW w:w="2227" w:type="dxa"/>
          </w:tcPr>
          <w:p w:rsidR="007410EC" w:rsidRDefault="007410EC" w:rsidP="00C5330C">
            <w:pPr>
              <w:pStyle w:val="Corpsdetexte"/>
              <w:spacing w:line="276" w:lineRule="auto"/>
              <w:jc w:val="both"/>
              <w:rPr>
                <w:rFonts w:ascii="Arial" w:hAnsi="Arial" w:cs="Arial"/>
                <w:b/>
              </w:rPr>
            </w:pPr>
            <w:r>
              <w:rPr>
                <w:rFonts w:ascii="Arial" w:hAnsi="Arial" w:cs="Arial"/>
                <w:b/>
              </w:rPr>
              <w:t>Misérable</w:t>
            </w: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tc>
      </w:tr>
      <w:tr w:rsidR="007410EC" w:rsidTr="00C36D83">
        <w:trPr>
          <w:trHeight w:val="1108"/>
        </w:trPr>
        <w:tc>
          <w:tcPr>
            <w:tcW w:w="2227" w:type="dxa"/>
          </w:tcPr>
          <w:p w:rsidR="007410EC" w:rsidRPr="007410EC" w:rsidRDefault="007410EC" w:rsidP="00C5330C">
            <w:pPr>
              <w:pStyle w:val="Corpsdetexte"/>
              <w:spacing w:line="276" w:lineRule="auto"/>
              <w:jc w:val="both"/>
              <w:rPr>
                <w:rFonts w:ascii="Arial" w:hAnsi="Arial" w:cs="Arial"/>
              </w:rPr>
            </w:pPr>
            <w:r w:rsidRPr="007410EC">
              <w:rPr>
                <w:rFonts w:ascii="Arial" w:hAnsi="Arial" w:cs="Arial"/>
              </w:rPr>
              <w:t xml:space="preserve">Espoir </w:t>
            </w:r>
          </w:p>
        </w:tc>
        <w:tc>
          <w:tcPr>
            <w:tcW w:w="2227" w:type="dxa"/>
          </w:tcPr>
          <w:p w:rsidR="007410EC" w:rsidRPr="007410EC" w:rsidRDefault="007410EC" w:rsidP="00C5330C">
            <w:pPr>
              <w:pStyle w:val="Corpsdetexte"/>
              <w:spacing w:line="276" w:lineRule="auto"/>
              <w:jc w:val="both"/>
              <w:rPr>
                <w:rFonts w:ascii="Arial" w:hAnsi="Arial" w:cs="Arial"/>
              </w:rPr>
            </w:pPr>
            <w:r w:rsidRPr="007410EC">
              <w:rPr>
                <w:rFonts w:ascii="Arial" w:hAnsi="Arial" w:cs="Arial"/>
              </w:rPr>
              <w:t xml:space="preserve">Désespérer </w:t>
            </w:r>
          </w:p>
        </w:tc>
        <w:tc>
          <w:tcPr>
            <w:tcW w:w="2251" w:type="dxa"/>
          </w:tcPr>
          <w:p w:rsidR="007410EC" w:rsidRPr="007410EC" w:rsidRDefault="007410EC" w:rsidP="00C5330C">
            <w:pPr>
              <w:pStyle w:val="Corpsdetexte"/>
              <w:spacing w:line="276" w:lineRule="auto"/>
              <w:jc w:val="both"/>
              <w:rPr>
                <w:rFonts w:ascii="Arial" w:hAnsi="Arial" w:cs="Arial"/>
              </w:rPr>
            </w:pPr>
          </w:p>
        </w:tc>
        <w:tc>
          <w:tcPr>
            <w:tcW w:w="2227" w:type="dxa"/>
          </w:tcPr>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tc>
      </w:tr>
      <w:tr w:rsidR="007410EC" w:rsidTr="00C36D83">
        <w:trPr>
          <w:trHeight w:val="1227"/>
        </w:trPr>
        <w:tc>
          <w:tcPr>
            <w:tcW w:w="2227" w:type="dxa"/>
          </w:tcPr>
          <w:p w:rsidR="007410EC" w:rsidRPr="007410EC" w:rsidRDefault="007410EC" w:rsidP="00C5330C">
            <w:pPr>
              <w:pStyle w:val="Corpsdetexte"/>
              <w:spacing w:line="276" w:lineRule="auto"/>
              <w:jc w:val="both"/>
              <w:rPr>
                <w:rFonts w:ascii="Arial" w:hAnsi="Arial" w:cs="Arial"/>
              </w:rPr>
            </w:pPr>
          </w:p>
        </w:tc>
        <w:tc>
          <w:tcPr>
            <w:tcW w:w="2227" w:type="dxa"/>
          </w:tcPr>
          <w:p w:rsidR="007410EC" w:rsidRPr="007410EC" w:rsidRDefault="007410EC" w:rsidP="00C5330C">
            <w:pPr>
              <w:pStyle w:val="Corpsdetexte"/>
              <w:spacing w:line="276" w:lineRule="auto"/>
              <w:jc w:val="both"/>
              <w:rPr>
                <w:rFonts w:ascii="Arial" w:hAnsi="Arial" w:cs="Arial"/>
              </w:rPr>
            </w:pPr>
          </w:p>
        </w:tc>
        <w:tc>
          <w:tcPr>
            <w:tcW w:w="2251" w:type="dxa"/>
          </w:tcPr>
          <w:p w:rsidR="007410EC" w:rsidRPr="007410EC" w:rsidRDefault="007410EC" w:rsidP="00C5330C">
            <w:pPr>
              <w:pStyle w:val="Corpsdetexte"/>
              <w:spacing w:line="276" w:lineRule="auto"/>
              <w:jc w:val="both"/>
              <w:rPr>
                <w:rFonts w:ascii="Arial" w:hAnsi="Arial" w:cs="Arial"/>
              </w:rPr>
            </w:pPr>
            <w:r w:rsidRPr="007410EC">
              <w:rPr>
                <w:rFonts w:ascii="Arial" w:hAnsi="Arial" w:cs="Arial"/>
              </w:rPr>
              <w:t xml:space="preserve">Fabuleusement </w:t>
            </w:r>
          </w:p>
        </w:tc>
        <w:tc>
          <w:tcPr>
            <w:tcW w:w="2227" w:type="dxa"/>
          </w:tcPr>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p w:rsidR="007410EC" w:rsidRDefault="007410EC" w:rsidP="00C5330C">
            <w:pPr>
              <w:pStyle w:val="Corpsdetexte"/>
              <w:spacing w:line="276" w:lineRule="auto"/>
              <w:jc w:val="both"/>
              <w:rPr>
                <w:rFonts w:ascii="Arial" w:hAnsi="Arial" w:cs="Arial"/>
                <w:b/>
              </w:rPr>
            </w:pPr>
          </w:p>
        </w:tc>
      </w:tr>
    </w:tbl>
    <w:p w:rsidR="00896920" w:rsidRDefault="00896920" w:rsidP="00C5330C">
      <w:pPr>
        <w:pStyle w:val="Corpsdetexte"/>
        <w:spacing w:line="276" w:lineRule="auto"/>
        <w:jc w:val="both"/>
        <w:rPr>
          <w:rFonts w:ascii="Arial" w:hAnsi="Arial" w:cs="Arial"/>
          <w:b/>
        </w:rPr>
      </w:pPr>
    </w:p>
    <w:sectPr w:rsidR="00896920" w:rsidSect="003901BB">
      <w:headerReference w:type="first" r:id="rId16"/>
      <w:type w:val="continuous"/>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B6" w:rsidRDefault="00B30FB6" w:rsidP="00137E2C">
      <w:pPr>
        <w:spacing w:after="0" w:line="240" w:lineRule="auto"/>
      </w:pPr>
      <w:r>
        <w:separator/>
      </w:r>
    </w:p>
  </w:endnote>
  <w:endnote w:type="continuationSeparator" w:id="0">
    <w:p w:rsidR="00B30FB6" w:rsidRDefault="00B30FB6" w:rsidP="0013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Arial"/>
    <w:panose1 w:val="00000000000000000000"/>
    <w:charset w:val="00"/>
    <w:family w:val="modern"/>
    <w:notTrueType/>
    <w:pitch w:val="variable"/>
    <w:sig w:usb0="00000001" w:usb1="00000000" w:usb2="00000000" w:usb3="00000000" w:csb0="00000003" w:csb1="00000000"/>
  </w:font>
  <w:font w:name="Marianne">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65499"/>
      <w:docPartObj>
        <w:docPartGallery w:val="Page Numbers (Bottom of Page)"/>
        <w:docPartUnique/>
      </w:docPartObj>
    </w:sdtPr>
    <w:sdtEndPr/>
    <w:sdtContent>
      <w:p w:rsidR="00137E2C" w:rsidRDefault="00137E2C">
        <w:pPr>
          <w:pStyle w:val="Pieddepage"/>
          <w:jc w:val="right"/>
        </w:pPr>
        <w:r>
          <w:fldChar w:fldCharType="begin"/>
        </w:r>
        <w:r>
          <w:instrText>PAGE   \* MERGEFORMAT</w:instrText>
        </w:r>
        <w:r>
          <w:fldChar w:fldCharType="separate"/>
        </w:r>
        <w:r w:rsidR="00BD588E">
          <w:rPr>
            <w:noProof/>
          </w:rPr>
          <w:t>7</w:t>
        </w:r>
        <w:r>
          <w:fldChar w:fldCharType="end"/>
        </w:r>
      </w:p>
    </w:sdtContent>
  </w:sdt>
  <w:p w:rsidR="00137E2C" w:rsidRDefault="00137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B6" w:rsidRDefault="00B30FB6" w:rsidP="00137E2C">
      <w:pPr>
        <w:spacing w:after="0" w:line="240" w:lineRule="auto"/>
      </w:pPr>
      <w:r>
        <w:separator/>
      </w:r>
    </w:p>
  </w:footnote>
  <w:footnote w:type="continuationSeparator" w:id="0">
    <w:p w:rsidR="00B30FB6" w:rsidRDefault="00B30FB6" w:rsidP="0013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E729A9">
    <w:pPr>
      <w:pStyle w:val="En-tte"/>
    </w:pPr>
    <w:ins w:id="0" w:author="Véronique FOUQUAT" w:date="2020-07-15T16:52:00Z">
      <w:r>
        <w:rPr>
          <w:noProof/>
          <w:lang w:eastAsia="fr-FR"/>
        </w:rPr>
        <w:drawing>
          <wp:anchor distT="0" distB="0" distL="114300" distR="114300" simplePos="0" relativeHeight="251659264" behindDoc="0" locked="0" layoutInCell="1" allowOverlap="1" wp14:anchorId="6F889336" wp14:editId="6584832A">
            <wp:simplePos x="0" y="0"/>
            <wp:positionH relativeFrom="column">
              <wp:posOffset>-899795</wp:posOffset>
            </wp:positionH>
            <wp:positionV relativeFrom="paragraph">
              <wp:posOffset>-449580</wp:posOffset>
            </wp:positionV>
            <wp:extent cx="7559675" cy="2566670"/>
            <wp:effectExtent l="0" t="0" r="3175" b="508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566670"/>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BB" w:rsidRPr="003901BB" w:rsidRDefault="003901BB" w:rsidP="003901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38F"/>
    <w:multiLevelType w:val="hybridMultilevel"/>
    <w:tmpl w:val="02CCBEAC"/>
    <w:lvl w:ilvl="0" w:tplc="9564966A">
      <w:start w:val="1"/>
      <w:numFmt w:val="decimal"/>
      <w:lvlText w:val="%1."/>
      <w:lvlJc w:val="left"/>
      <w:pPr>
        <w:ind w:left="8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7343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83361"/>
    <w:multiLevelType w:val="hybridMultilevel"/>
    <w:tmpl w:val="02CA8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80545"/>
    <w:multiLevelType w:val="hybridMultilevel"/>
    <w:tmpl w:val="C5D04C9A"/>
    <w:lvl w:ilvl="0" w:tplc="34728AE4">
      <w:start w:val="1"/>
      <w:numFmt w:val="decimal"/>
      <w:lvlText w:val="%1."/>
      <w:lvlJc w:val="left"/>
      <w:pPr>
        <w:ind w:left="363" w:hanging="360"/>
      </w:pPr>
      <w:rPr>
        <w:b/>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4" w15:restartNumberingAfterBreak="0">
    <w:nsid w:val="0DB62DB1"/>
    <w:multiLevelType w:val="hybridMultilevel"/>
    <w:tmpl w:val="306882B4"/>
    <w:lvl w:ilvl="0" w:tplc="D222ED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C04A1"/>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714A4"/>
    <w:multiLevelType w:val="hybridMultilevel"/>
    <w:tmpl w:val="0DDAA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3380E"/>
    <w:multiLevelType w:val="hybridMultilevel"/>
    <w:tmpl w:val="50D8D6F8"/>
    <w:lvl w:ilvl="0" w:tplc="4CA004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14AEC"/>
    <w:multiLevelType w:val="hybridMultilevel"/>
    <w:tmpl w:val="0988EA20"/>
    <w:lvl w:ilvl="0" w:tplc="531CDF38">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21E0FFD2">
      <w:numFmt w:val="bullet"/>
      <w:lvlText w:val="•"/>
      <w:lvlJc w:val="left"/>
      <w:pPr>
        <w:ind w:left="1436" w:hanging="230"/>
      </w:pPr>
      <w:rPr>
        <w:rFonts w:hint="default"/>
        <w:lang w:val="fr-FR" w:eastAsia="en-US" w:bidi="ar-SA"/>
      </w:rPr>
    </w:lvl>
    <w:lvl w:ilvl="2" w:tplc="DBF295D2">
      <w:numFmt w:val="bullet"/>
      <w:lvlText w:val="•"/>
      <w:lvlJc w:val="left"/>
      <w:pPr>
        <w:ind w:left="2372" w:hanging="230"/>
      </w:pPr>
      <w:rPr>
        <w:rFonts w:hint="default"/>
        <w:lang w:val="fr-FR" w:eastAsia="en-US" w:bidi="ar-SA"/>
      </w:rPr>
    </w:lvl>
    <w:lvl w:ilvl="3" w:tplc="45D698E6">
      <w:numFmt w:val="bullet"/>
      <w:lvlText w:val="•"/>
      <w:lvlJc w:val="left"/>
      <w:pPr>
        <w:ind w:left="3308" w:hanging="230"/>
      </w:pPr>
      <w:rPr>
        <w:rFonts w:hint="default"/>
        <w:lang w:val="fr-FR" w:eastAsia="en-US" w:bidi="ar-SA"/>
      </w:rPr>
    </w:lvl>
    <w:lvl w:ilvl="4" w:tplc="4DC01830">
      <w:numFmt w:val="bullet"/>
      <w:lvlText w:val="•"/>
      <w:lvlJc w:val="left"/>
      <w:pPr>
        <w:ind w:left="4244" w:hanging="230"/>
      </w:pPr>
      <w:rPr>
        <w:rFonts w:hint="default"/>
        <w:lang w:val="fr-FR" w:eastAsia="en-US" w:bidi="ar-SA"/>
      </w:rPr>
    </w:lvl>
    <w:lvl w:ilvl="5" w:tplc="3EB63100">
      <w:numFmt w:val="bullet"/>
      <w:lvlText w:val="•"/>
      <w:lvlJc w:val="left"/>
      <w:pPr>
        <w:ind w:left="5180" w:hanging="230"/>
      </w:pPr>
      <w:rPr>
        <w:rFonts w:hint="default"/>
        <w:lang w:val="fr-FR" w:eastAsia="en-US" w:bidi="ar-SA"/>
      </w:rPr>
    </w:lvl>
    <w:lvl w:ilvl="6" w:tplc="1D1E827A">
      <w:numFmt w:val="bullet"/>
      <w:lvlText w:val="•"/>
      <w:lvlJc w:val="left"/>
      <w:pPr>
        <w:ind w:left="6116" w:hanging="230"/>
      </w:pPr>
      <w:rPr>
        <w:rFonts w:hint="default"/>
        <w:lang w:val="fr-FR" w:eastAsia="en-US" w:bidi="ar-SA"/>
      </w:rPr>
    </w:lvl>
    <w:lvl w:ilvl="7" w:tplc="F29040E0">
      <w:numFmt w:val="bullet"/>
      <w:lvlText w:val="•"/>
      <w:lvlJc w:val="left"/>
      <w:pPr>
        <w:ind w:left="7052" w:hanging="230"/>
      </w:pPr>
      <w:rPr>
        <w:rFonts w:hint="default"/>
        <w:lang w:val="fr-FR" w:eastAsia="en-US" w:bidi="ar-SA"/>
      </w:rPr>
    </w:lvl>
    <w:lvl w:ilvl="8" w:tplc="35321EB4">
      <w:numFmt w:val="bullet"/>
      <w:lvlText w:val="•"/>
      <w:lvlJc w:val="left"/>
      <w:pPr>
        <w:ind w:left="7988" w:hanging="230"/>
      </w:pPr>
      <w:rPr>
        <w:rFonts w:hint="default"/>
        <w:lang w:val="fr-FR" w:eastAsia="en-US" w:bidi="ar-SA"/>
      </w:rPr>
    </w:lvl>
  </w:abstractNum>
  <w:abstractNum w:abstractNumId="9" w15:restartNumberingAfterBreak="0">
    <w:nsid w:val="1D767424"/>
    <w:multiLevelType w:val="hybridMultilevel"/>
    <w:tmpl w:val="C35AE0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D47321"/>
    <w:multiLevelType w:val="hybridMultilevel"/>
    <w:tmpl w:val="1486B7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5615B6"/>
    <w:multiLevelType w:val="hybridMultilevel"/>
    <w:tmpl w:val="2D5CA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8E08FB"/>
    <w:multiLevelType w:val="hybridMultilevel"/>
    <w:tmpl w:val="62943C4E"/>
    <w:lvl w:ilvl="0" w:tplc="4CA00478">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2D664C1C"/>
    <w:multiLevelType w:val="hybridMultilevel"/>
    <w:tmpl w:val="28828FEC"/>
    <w:lvl w:ilvl="0" w:tplc="BE7C2B96">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846EE39E">
      <w:numFmt w:val="bullet"/>
      <w:lvlText w:val="•"/>
      <w:lvlJc w:val="left"/>
      <w:pPr>
        <w:ind w:left="1436" w:hanging="230"/>
      </w:pPr>
      <w:rPr>
        <w:rFonts w:hint="default"/>
        <w:lang w:val="fr-FR" w:eastAsia="en-US" w:bidi="ar-SA"/>
      </w:rPr>
    </w:lvl>
    <w:lvl w:ilvl="2" w:tplc="C97C2FF8">
      <w:numFmt w:val="bullet"/>
      <w:lvlText w:val="•"/>
      <w:lvlJc w:val="left"/>
      <w:pPr>
        <w:ind w:left="2372" w:hanging="230"/>
      </w:pPr>
      <w:rPr>
        <w:rFonts w:hint="default"/>
        <w:lang w:val="fr-FR" w:eastAsia="en-US" w:bidi="ar-SA"/>
      </w:rPr>
    </w:lvl>
    <w:lvl w:ilvl="3" w:tplc="B3DA27A6">
      <w:numFmt w:val="bullet"/>
      <w:lvlText w:val="•"/>
      <w:lvlJc w:val="left"/>
      <w:pPr>
        <w:ind w:left="3308" w:hanging="230"/>
      </w:pPr>
      <w:rPr>
        <w:rFonts w:hint="default"/>
        <w:lang w:val="fr-FR" w:eastAsia="en-US" w:bidi="ar-SA"/>
      </w:rPr>
    </w:lvl>
    <w:lvl w:ilvl="4" w:tplc="65E2E76E">
      <w:numFmt w:val="bullet"/>
      <w:lvlText w:val="•"/>
      <w:lvlJc w:val="left"/>
      <w:pPr>
        <w:ind w:left="4244" w:hanging="230"/>
      </w:pPr>
      <w:rPr>
        <w:rFonts w:hint="default"/>
        <w:lang w:val="fr-FR" w:eastAsia="en-US" w:bidi="ar-SA"/>
      </w:rPr>
    </w:lvl>
    <w:lvl w:ilvl="5" w:tplc="13A4F2A4">
      <w:numFmt w:val="bullet"/>
      <w:lvlText w:val="•"/>
      <w:lvlJc w:val="left"/>
      <w:pPr>
        <w:ind w:left="5180" w:hanging="230"/>
      </w:pPr>
      <w:rPr>
        <w:rFonts w:hint="default"/>
        <w:lang w:val="fr-FR" w:eastAsia="en-US" w:bidi="ar-SA"/>
      </w:rPr>
    </w:lvl>
    <w:lvl w:ilvl="6" w:tplc="07E4F6AA">
      <w:numFmt w:val="bullet"/>
      <w:lvlText w:val="•"/>
      <w:lvlJc w:val="left"/>
      <w:pPr>
        <w:ind w:left="6116" w:hanging="230"/>
      </w:pPr>
      <w:rPr>
        <w:rFonts w:hint="default"/>
        <w:lang w:val="fr-FR" w:eastAsia="en-US" w:bidi="ar-SA"/>
      </w:rPr>
    </w:lvl>
    <w:lvl w:ilvl="7" w:tplc="806C3370">
      <w:numFmt w:val="bullet"/>
      <w:lvlText w:val="•"/>
      <w:lvlJc w:val="left"/>
      <w:pPr>
        <w:ind w:left="7052" w:hanging="230"/>
      </w:pPr>
      <w:rPr>
        <w:rFonts w:hint="default"/>
        <w:lang w:val="fr-FR" w:eastAsia="en-US" w:bidi="ar-SA"/>
      </w:rPr>
    </w:lvl>
    <w:lvl w:ilvl="8" w:tplc="D17042EE">
      <w:numFmt w:val="bullet"/>
      <w:lvlText w:val="•"/>
      <w:lvlJc w:val="left"/>
      <w:pPr>
        <w:ind w:left="7988" w:hanging="230"/>
      </w:pPr>
      <w:rPr>
        <w:rFonts w:hint="default"/>
        <w:lang w:val="fr-FR" w:eastAsia="en-US" w:bidi="ar-SA"/>
      </w:rPr>
    </w:lvl>
  </w:abstractNum>
  <w:abstractNum w:abstractNumId="14" w15:restartNumberingAfterBreak="0">
    <w:nsid w:val="3AA62ABD"/>
    <w:multiLevelType w:val="hybridMultilevel"/>
    <w:tmpl w:val="69F4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C3574A"/>
    <w:multiLevelType w:val="hybridMultilevel"/>
    <w:tmpl w:val="3A7630AA"/>
    <w:lvl w:ilvl="0" w:tplc="7396BA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3289D"/>
    <w:multiLevelType w:val="hybridMultilevel"/>
    <w:tmpl w:val="78026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BC0292"/>
    <w:multiLevelType w:val="hybridMultilevel"/>
    <w:tmpl w:val="947863D6"/>
    <w:lvl w:ilvl="0" w:tplc="4CA00478">
      <w:start w:val="1"/>
      <w:numFmt w:val="bullet"/>
      <w:lvlText w:val=""/>
      <w:lvlJc w:val="left"/>
      <w:pPr>
        <w:ind w:left="720" w:hanging="360"/>
      </w:pPr>
      <w:rPr>
        <w:rFonts w:ascii="Symbol" w:hAnsi="Symbol" w:hint="default"/>
      </w:rPr>
    </w:lvl>
    <w:lvl w:ilvl="1" w:tplc="4CA0047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327539"/>
    <w:multiLevelType w:val="hybridMultilevel"/>
    <w:tmpl w:val="98601A74"/>
    <w:lvl w:ilvl="0" w:tplc="4CA004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EE24A6B"/>
    <w:multiLevelType w:val="hybridMultilevel"/>
    <w:tmpl w:val="47A02308"/>
    <w:lvl w:ilvl="0" w:tplc="4CA00478">
      <w:start w:val="1"/>
      <w:numFmt w:val="bullet"/>
      <w:lvlText w:val=""/>
      <w:lvlJc w:val="left"/>
      <w:pPr>
        <w:ind w:left="1555" w:hanging="360"/>
      </w:pPr>
      <w:rPr>
        <w:rFonts w:ascii="Symbol" w:hAnsi="Symbol" w:hint="default"/>
      </w:rPr>
    </w:lvl>
    <w:lvl w:ilvl="1" w:tplc="040C0003" w:tentative="1">
      <w:start w:val="1"/>
      <w:numFmt w:val="bullet"/>
      <w:lvlText w:val="o"/>
      <w:lvlJc w:val="left"/>
      <w:pPr>
        <w:ind w:left="2275" w:hanging="360"/>
      </w:pPr>
      <w:rPr>
        <w:rFonts w:ascii="Courier New" w:hAnsi="Courier New" w:cs="Courier New" w:hint="default"/>
      </w:rPr>
    </w:lvl>
    <w:lvl w:ilvl="2" w:tplc="040C0005" w:tentative="1">
      <w:start w:val="1"/>
      <w:numFmt w:val="bullet"/>
      <w:lvlText w:val=""/>
      <w:lvlJc w:val="left"/>
      <w:pPr>
        <w:ind w:left="2995" w:hanging="360"/>
      </w:pPr>
      <w:rPr>
        <w:rFonts w:ascii="Wingdings" w:hAnsi="Wingdings" w:hint="default"/>
      </w:rPr>
    </w:lvl>
    <w:lvl w:ilvl="3" w:tplc="040C0001" w:tentative="1">
      <w:start w:val="1"/>
      <w:numFmt w:val="bullet"/>
      <w:lvlText w:val=""/>
      <w:lvlJc w:val="left"/>
      <w:pPr>
        <w:ind w:left="3715" w:hanging="360"/>
      </w:pPr>
      <w:rPr>
        <w:rFonts w:ascii="Symbol" w:hAnsi="Symbol" w:hint="default"/>
      </w:rPr>
    </w:lvl>
    <w:lvl w:ilvl="4" w:tplc="040C0003" w:tentative="1">
      <w:start w:val="1"/>
      <w:numFmt w:val="bullet"/>
      <w:lvlText w:val="o"/>
      <w:lvlJc w:val="left"/>
      <w:pPr>
        <w:ind w:left="4435" w:hanging="360"/>
      </w:pPr>
      <w:rPr>
        <w:rFonts w:ascii="Courier New" w:hAnsi="Courier New" w:cs="Courier New" w:hint="default"/>
      </w:rPr>
    </w:lvl>
    <w:lvl w:ilvl="5" w:tplc="040C0005" w:tentative="1">
      <w:start w:val="1"/>
      <w:numFmt w:val="bullet"/>
      <w:lvlText w:val=""/>
      <w:lvlJc w:val="left"/>
      <w:pPr>
        <w:ind w:left="5155" w:hanging="360"/>
      </w:pPr>
      <w:rPr>
        <w:rFonts w:ascii="Wingdings" w:hAnsi="Wingdings" w:hint="default"/>
      </w:rPr>
    </w:lvl>
    <w:lvl w:ilvl="6" w:tplc="040C0001" w:tentative="1">
      <w:start w:val="1"/>
      <w:numFmt w:val="bullet"/>
      <w:lvlText w:val=""/>
      <w:lvlJc w:val="left"/>
      <w:pPr>
        <w:ind w:left="5875" w:hanging="360"/>
      </w:pPr>
      <w:rPr>
        <w:rFonts w:ascii="Symbol" w:hAnsi="Symbol" w:hint="default"/>
      </w:rPr>
    </w:lvl>
    <w:lvl w:ilvl="7" w:tplc="040C0003" w:tentative="1">
      <w:start w:val="1"/>
      <w:numFmt w:val="bullet"/>
      <w:lvlText w:val="o"/>
      <w:lvlJc w:val="left"/>
      <w:pPr>
        <w:ind w:left="6595" w:hanging="360"/>
      </w:pPr>
      <w:rPr>
        <w:rFonts w:ascii="Courier New" w:hAnsi="Courier New" w:cs="Courier New" w:hint="default"/>
      </w:rPr>
    </w:lvl>
    <w:lvl w:ilvl="8" w:tplc="040C0005" w:tentative="1">
      <w:start w:val="1"/>
      <w:numFmt w:val="bullet"/>
      <w:lvlText w:val=""/>
      <w:lvlJc w:val="left"/>
      <w:pPr>
        <w:ind w:left="7315" w:hanging="360"/>
      </w:pPr>
      <w:rPr>
        <w:rFonts w:ascii="Wingdings" w:hAnsi="Wingdings" w:hint="default"/>
      </w:rPr>
    </w:lvl>
  </w:abstractNum>
  <w:abstractNum w:abstractNumId="20" w15:restartNumberingAfterBreak="0">
    <w:nsid w:val="6F166332"/>
    <w:multiLevelType w:val="hybridMultilevel"/>
    <w:tmpl w:val="730025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C42433E"/>
    <w:multiLevelType w:val="hybridMultilevel"/>
    <w:tmpl w:val="CE74D94C"/>
    <w:lvl w:ilvl="0" w:tplc="22DEE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13"/>
  </w:num>
  <w:num w:numId="5">
    <w:abstractNumId w:val="0"/>
  </w:num>
  <w:num w:numId="6">
    <w:abstractNumId w:val="8"/>
  </w:num>
  <w:num w:numId="7">
    <w:abstractNumId w:val="19"/>
  </w:num>
  <w:num w:numId="8">
    <w:abstractNumId w:val="11"/>
  </w:num>
  <w:num w:numId="9">
    <w:abstractNumId w:val="16"/>
  </w:num>
  <w:num w:numId="10">
    <w:abstractNumId w:val="3"/>
  </w:num>
  <w:num w:numId="11">
    <w:abstractNumId w:val="18"/>
  </w:num>
  <w:num w:numId="12">
    <w:abstractNumId w:val="7"/>
  </w:num>
  <w:num w:numId="13">
    <w:abstractNumId w:val="17"/>
  </w:num>
  <w:num w:numId="14">
    <w:abstractNumId w:val="1"/>
  </w:num>
  <w:num w:numId="15">
    <w:abstractNumId w:val="6"/>
  </w:num>
  <w:num w:numId="16">
    <w:abstractNumId w:val="2"/>
  </w:num>
  <w:num w:numId="17">
    <w:abstractNumId w:val="14"/>
  </w:num>
  <w:num w:numId="18">
    <w:abstractNumId w:val="20"/>
  </w:num>
  <w:num w:numId="19">
    <w:abstractNumId w:val="9"/>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06"/>
    <w:rsid w:val="00013FFE"/>
    <w:rsid w:val="000147EF"/>
    <w:rsid w:val="00056F9C"/>
    <w:rsid w:val="00077DC9"/>
    <w:rsid w:val="00090F09"/>
    <w:rsid w:val="000A5CE1"/>
    <w:rsid w:val="000B1A4A"/>
    <w:rsid w:val="000C374D"/>
    <w:rsid w:val="000D13AE"/>
    <w:rsid w:val="000D431A"/>
    <w:rsid w:val="000F4DB7"/>
    <w:rsid w:val="001044A6"/>
    <w:rsid w:val="001147B7"/>
    <w:rsid w:val="0011533E"/>
    <w:rsid w:val="00120B2E"/>
    <w:rsid w:val="00137E2C"/>
    <w:rsid w:val="00184CF2"/>
    <w:rsid w:val="001A2247"/>
    <w:rsid w:val="001D2D77"/>
    <w:rsid w:val="001F27B4"/>
    <w:rsid w:val="00211309"/>
    <w:rsid w:val="00237DEF"/>
    <w:rsid w:val="00247CB0"/>
    <w:rsid w:val="002609D9"/>
    <w:rsid w:val="00270268"/>
    <w:rsid w:val="0027030F"/>
    <w:rsid w:val="00271357"/>
    <w:rsid w:val="00272610"/>
    <w:rsid w:val="00285338"/>
    <w:rsid w:val="00286606"/>
    <w:rsid w:val="002D54E9"/>
    <w:rsid w:val="003069D7"/>
    <w:rsid w:val="00307D98"/>
    <w:rsid w:val="00322F78"/>
    <w:rsid w:val="003430B9"/>
    <w:rsid w:val="00352B25"/>
    <w:rsid w:val="00360DCE"/>
    <w:rsid w:val="00382E72"/>
    <w:rsid w:val="00387C8D"/>
    <w:rsid w:val="003901BB"/>
    <w:rsid w:val="003F6C7F"/>
    <w:rsid w:val="00407131"/>
    <w:rsid w:val="00431139"/>
    <w:rsid w:val="0043502D"/>
    <w:rsid w:val="00463EBC"/>
    <w:rsid w:val="00492057"/>
    <w:rsid w:val="004C0FA4"/>
    <w:rsid w:val="004C1725"/>
    <w:rsid w:val="004E1908"/>
    <w:rsid w:val="00504055"/>
    <w:rsid w:val="00511B9B"/>
    <w:rsid w:val="0057592E"/>
    <w:rsid w:val="005C2FDF"/>
    <w:rsid w:val="005D0AE1"/>
    <w:rsid w:val="005D148A"/>
    <w:rsid w:val="005E4C57"/>
    <w:rsid w:val="005E7592"/>
    <w:rsid w:val="005F65BC"/>
    <w:rsid w:val="006339EE"/>
    <w:rsid w:val="00637020"/>
    <w:rsid w:val="00660970"/>
    <w:rsid w:val="0066509F"/>
    <w:rsid w:val="006707CE"/>
    <w:rsid w:val="00671BCA"/>
    <w:rsid w:val="006B0DA0"/>
    <w:rsid w:val="006E4A27"/>
    <w:rsid w:val="00733B0B"/>
    <w:rsid w:val="007410EC"/>
    <w:rsid w:val="0075343D"/>
    <w:rsid w:val="00753D0E"/>
    <w:rsid w:val="00756250"/>
    <w:rsid w:val="0078670D"/>
    <w:rsid w:val="007B2DDB"/>
    <w:rsid w:val="007B4D40"/>
    <w:rsid w:val="007E7865"/>
    <w:rsid w:val="00847B0F"/>
    <w:rsid w:val="008566F9"/>
    <w:rsid w:val="008867D7"/>
    <w:rsid w:val="00886AA0"/>
    <w:rsid w:val="00896920"/>
    <w:rsid w:val="008A0CC1"/>
    <w:rsid w:val="008A2150"/>
    <w:rsid w:val="008C017D"/>
    <w:rsid w:val="008C5771"/>
    <w:rsid w:val="008D4BA7"/>
    <w:rsid w:val="008E7484"/>
    <w:rsid w:val="00931311"/>
    <w:rsid w:val="009341B7"/>
    <w:rsid w:val="009353C8"/>
    <w:rsid w:val="009516F1"/>
    <w:rsid w:val="00952520"/>
    <w:rsid w:val="0095597D"/>
    <w:rsid w:val="0095789A"/>
    <w:rsid w:val="009D0291"/>
    <w:rsid w:val="009D589B"/>
    <w:rsid w:val="009F68BD"/>
    <w:rsid w:val="00A11895"/>
    <w:rsid w:val="00A15C9C"/>
    <w:rsid w:val="00A21F41"/>
    <w:rsid w:val="00A23BE8"/>
    <w:rsid w:val="00A276BF"/>
    <w:rsid w:val="00A303DF"/>
    <w:rsid w:val="00A40358"/>
    <w:rsid w:val="00A73479"/>
    <w:rsid w:val="00AA66B5"/>
    <w:rsid w:val="00AC063C"/>
    <w:rsid w:val="00AD5AFE"/>
    <w:rsid w:val="00AD6D17"/>
    <w:rsid w:val="00AE36F0"/>
    <w:rsid w:val="00B01DE7"/>
    <w:rsid w:val="00B24770"/>
    <w:rsid w:val="00B30FB6"/>
    <w:rsid w:val="00B6202F"/>
    <w:rsid w:val="00B9496D"/>
    <w:rsid w:val="00BA1FD9"/>
    <w:rsid w:val="00BA6555"/>
    <w:rsid w:val="00BB27C0"/>
    <w:rsid w:val="00BB3B11"/>
    <w:rsid w:val="00BB6D1A"/>
    <w:rsid w:val="00BD588E"/>
    <w:rsid w:val="00BE30F6"/>
    <w:rsid w:val="00BE3EDA"/>
    <w:rsid w:val="00C00460"/>
    <w:rsid w:val="00C1262F"/>
    <w:rsid w:val="00C36D83"/>
    <w:rsid w:val="00C5330C"/>
    <w:rsid w:val="00C745AC"/>
    <w:rsid w:val="00C859FF"/>
    <w:rsid w:val="00C92EEF"/>
    <w:rsid w:val="00CE2B25"/>
    <w:rsid w:val="00CE39BD"/>
    <w:rsid w:val="00D30A9F"/>
    <w:rsid w:val="00D3212F"/>
    <w:rsid w:val="00D7197D"/>
    <w:rsid w:val="00D878FC"/>
    <w:rsid w:val="00D90A53"/>
    <w:rsid w:val="00DB3A29"/>
    <w:rsid w:val="00DB41A5"/>
    <w:rsid w:val="00DB605F"/>
    <w:rsid w:val="00DD2EFD"/>
    <w:rsid w:val="00E047C3"/>
    <w:rsid w:val="00E04D12"/>
    <w:rsid w:val="00E14AFA"/>
    <w:rsid w:val="00E17A9E"/>
    <w:rsid w:val="00E34B9D"/>
    <w:rsid w:val="00E443BF"/>
    <w:rsid w:val="00E729A9"/>
    <w:rsid w:val="00EC1223"/>
    <w:rsid w:val="00ED0AD6"/>
    <w:rsid w:val="00F00792"/>
    <w:rsid w:val="00F02805"/>
    <w:rsid w:val="00F314F5"/>
    <w:rsid w:val="00F31B78"/>
    <w:rsid w:val="00F44DB2"/>
    <w:rsid w:val="00F51F4D"/>
    <w:rsid w:val="00F76D01"/>
    <w:rsid w:val="00F95B85"/>
    <w:rsid w:val="00FB5ECD"/>
    <w:rsid w:val="00FD18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DB80E"/>
  <w15:docId w15:val="{10D17359-2BCE-4E77-BC3F-0413B11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06"/>
  </w:style>
  <w:style w:type="paragraph" w:styleId="Titre1">
    <w:name w:val="heading 1"/>
    <w:basedOn w:val="Normal"/>
    <w:link w:val="Titre1Car"/>
    <w:uiPriority w:val="9"/>
    <w:qFormat/>
    <w:rsid w:val="00C5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1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E36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E36F0"/>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0C374D"/>
    <w:rPr>
      <w:sz w:val="16"/>
      <w:szCs w:val="16"/>
    </w:rPr>
  </w:style>
  <w:style w:type="paragraph" w:styleId="Commentaire">
    <w:name w:val="annotation text"/>
    <w:basedOn w:val="Normal"/>
    <w:link w:val="CommentaireCar"/>
    <w:uiPriority w:val="99"/>
    <w:semiHidden/>
    <w:unhideWhenUsed/>
    <w:rsid w:val="000C374D"/>
    <w:pPr>
      <w:spacing w:line="240" w:lineRule="auto"/>
    </w:pPr>
    <w:rPr>
      <w:sz w:val="20"/>
      <w:szCs w:val="20"/>
    </w:rPr>
  </w:style>
  <w:style w:type="character" w:customStyle="1" w:styleId="CommentaireCar">
    <w:name w:val="Commentaire Car"/>
    <w:basedOn w:val="Policepardfaut"/>
    <w:link w:val="Commentaire"/>
    <w:uiPriority w:val="99"/>
    <w:semiHidden/>
    <w:rsid w:val="000C374D"/>
    <w:rPr>
      <w:sz w:val="20"/>
      <w:szCs w:val="20"/>
    </w:rPr>
  </w:style>
  <w:style w:type="paragraph" w:styleId="Objetducommentaire">
    <w:name w:val="annotation subject"/>
    <w:basedOn w:val="Commentaire"/>
    <w:next w:val="Commentaire"/>
    <w:link w:val="ObjetducommentaireCar"/>
    <w:uiPriority w:val="99"/>
    <w:semiHidden/>
    <w:unhideWhenUsed/>
    <w:rsid w:val="000C374D"/>
    <w:rPr>
      <w:b/>
      <w:bCs/>
    </w:rPr>
  </w:style>
  <w:style w:type="character" w:customStyle="1" w:styleId="ObjetducommentaireCar">
    <w:name w:val="Objet du commentaire Car"/>
    <w:basedOn w:val="CommentaireCar"/>
    <w:link w:val="Objetducommentaire"/>
    <w:uiPriority w:val="99"/>
    <w:semiHidden/>
    <w:rsid w:val="000C374D"/>
    <w:rPr>
      <w:b/>
      <w:bCs/>
      <w:sz w:val="20"/>
      <w:szCs w:val="20"/>
    </w:rPr>
  </w:style>
  <w:style w:type="paragraph" w:styleId="Textedebulles">
    <w:name w:val="Balloon Text"/>
    <w:basedOn w:val="Normal"/>
    <w:link w:val="TextedebullesCar"/>
    <w:uiPriority w:val="99"/>
    <w:semiHidden/>
    <w:unhideWhenUsed/>
    <w:rsid w:val="000C37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4D"/>
    <w:rPr>
      <w:rFonts w:ascii="Segoe UI" w:hAnsi="Segoe UI" w:cs="Segoe UI"/>
      <w:sz w:val="18"/>
      <w:szCs w:val="18"/>
    </w:rPr>
  </w:style>
  <w:style w:type="paragraph" w:styleId="Paragraphedeliste">
    <w:name w:val="List Paragraph"/>
    <w:basedOn w:val="Normal"/>
    <w:uiPriority w:val="34"/>
    <w:qFormat/>
    <w:rsid w:val="000C374D"/>
    <w:pPr>
      <w:ind w:left="720"/>
      <w:contextualSpacing/>
    </w:pPr>
  </w:style>
  <w:style w:type="table" w:styleId="Grilledutableau">
    <w:name w:val="Table Grid"/>
    <w:basedOn w:val="TableauNormal"/>
    <w:uiPriority w:val="39"/>
    <w:rsid w:val="005D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8533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18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895"/>
    <w:pPr>
      <w:widowControl w:val="0"/>
      <w:autoSpaceDE w:val="0"/>
      <w:autoSpaceDN w:val="0"/>
      <w:spacing w:after="0" w:line="240" w:lineRule="auto"/>
      <w:ind w:left="108"/>
    </w:pPr>
    <w:rPr>
      <w:rFonts w:ascii="Times New Roman" w:eastAsia="Times New Roman" w:hAnsi="Times New Roman" w:cs="Times New Roman"/>
    </w:rPr>
  </w:style>
  <w:style w:type="paragraph" w:styleId="NormalWeb">
    <w:name w:val="Normal (Web)"/>
    <w:basedOn w:val="Normal"/>
    <w:uiPriority w:val="99"/>
    <w:semiHidden/>
    <w:unhideWhenUsed/>
    <w:rsid w:val="009559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4770"/>
    <w:rPr>
      <w:color w:val="0000FF"/>
      <w:u w:val="single"/>
    </w:rPr>
  </w:style>
  <w:style w:type="character" w:customStyle="1" w:styleId="Titre1Car">
    <w:name w:val="Titre 1 Car"/>
    <w:basedOn w:val="Policepardfaut"/>
    <w:link w:val="Titre1"/>
    <w:uiPriority w:val="9"/>
    <w:rsid w:val="00C533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51F4D"/>
    <w:rPr>
      <w:rFonts w:asciiTheme="majorHAnsi" w:eastAsiaTheme="majorEastAsia" w:hAnsiTheme="majorHAnsi" w:cstheme="majorBidi"/>
      <w:b/>
      <w:bCs/>
      <w:color w:val="5B9BD5" w:themeColor="accent1"/>
      <w:sz w:val="26"/>
      <w:szCs w:val="26"/>
    </w:rPr>
  </w:style>
  <w:style w:type="character" w:styleId="lev">
    <w:name w:val="Strong"/>
    <w:basedOn w:val="Policepardfaut"/>
    <w:uiPriority w:val="22"/>
    <w:qFormat/>
    <w:rsid w:val="00F51F4D"/>
    <w:rPr>
      <w:b/>
      <w:bCs/>
    </w:rPr>
  </w:style>
  <w:style w:type="character" w:customStyle="1" w:styleId="alinea">
    <w:name w:val="alinea"/>
    <w:basedOn w:val="Policepardfaut"/>
    <w:rsid w:val="0066509F"/>
  </w:style>
  <w:style w:type="paragraph" w:styleId="En-tte">
    <w:name w:val="header"/>
    <w:basedOn w:val="Normal"/>
    <w:link w:val="En-tteCar"/>
    <w:uiPriority w:val="99"/>
    <w:unhideWhenUsed/>
    <w:rsid w:val="00137E2C"/>
    <w:pPr>
      <w:tabs>
        <w:tab w:val="center" w:pos="4536"/>
        <w:tab w:val="right" w:pos="9072"/>
      </w:tabs>
      <w:spacing w:after="0" w:line="240" w:lineRule="auto"/>
    </w:pPr>
  </w:style>
  <w:style w:type="character" w:customStyle="1" w:styleId="En-tteCar">
    <w:name w:val="En-tête Car"/>
    <w:basedOn w:val="Policepardfaut"/>
    <w:link w:val="En-tte"/>
    <w:uiPriority w:val="99"/>
    <w:rsid w:val="00137E2C"/>
  </w:style>
  <w:style w:type="paragraph" w:styleId="Pieddepage">
    <w:name w:val="footer"/>
    <w:basedOn w:val="Normal"/>
    <w:link w:val="PieddepageCar"/>
    <w:uiPriority w:val="99"/>
    <w:unhideWhenUsed/>
    <w:rsid w:val="00137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E2C"/>
  </w:style>
  <w:style w:type="character" w:styleId="Numrodeligne">
    <w:name w:val="line number"/>
    <w:basedOn w:val="Policepardfaut"/>
    <w:uiPriority w:val="99"/>
    <w:semiHidden/>
    <w:unhideWhenUsed/>
    <w:rsid w:val="0039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5">
      <w:bodyDiv w:val="1"/>
      <w:marLeft w:val="0"/>
      <w:marRight w:val="0"/>
      <w:marTop w:val="0"/>
      <w:marBottom w:val="0"/>
      <w:divBdr>
        <w:top w:val="none" w:sz="0" w:space="0" w:color="auto"/>
        <w:left w:val="none" w:sz="0" w:space="0" w:color="auto"/>
        <w:bottom w:val="none" w:sz="0" w:space="0" w:color="auto"/>
        <w:right w:val="none" w:sz="0" w:space="0" w:color="auto"/>
      </w:divBdr>
      <w:divsChild>
        <w:div w:id="1033961592">
          <w:marLeft w:val="0"/>
          <w:marRight w:val="0"/>
          <w:marTop w:val="0"/>
          <w:marBottom w:val="0"/>
          <w:divBdr>
            <w:top w:val="none" w:sz="0" w:space="0" w:color="auto"/>
            <w:left w:val="none" w:sz="0" w:space="0" w:color="auto"/>
            <w:bottom w:val="none" w:sz="0" w:space="0" w:color="auto"/>
            <w:right w:val="none" w:sz="0" w:space="0" w:color="auto"/>
          </w:divBdr>
        </w:div>
        <w:div w:id="1983147367">
          <w:marLeft w:val="0"/>
          <w:marRight w:val="0"/>
          <w:marTop w:val="0"/>
          <w:marBottom w:val="0"/>
          <w:divBdr>
            <w:top w:val="none" w:sz="0" w:space="0" w:color="auto"/>
            <w:left w:val="none" w:sz="0" w:space="0" w:color="auto"/>
            <w:bottom w:val="none" w:sz="0" w:space="0" w:color="auto"/>
            <w:right w:val="none" w:sz="0" w:space="0" w:color="auto"/>
          </w:divBdr>
        </w:div>
        <w:div w:id="684281525">
          <w:marLeft w:val="0"/>
          <w:marRight w:val="0"/>
          <w:marTop w:val="0"/>
          <w:marBottom w:val="0"/>
          <w:divBdr>
            <w:top w:val="none" w:sz="0" w:space="0" w:color="auto"/>
            <w:left w:val="none" w:sz="0" w:space="0" w:color="auto"/>
            <w:bottom w:val="none" w:sz="0" w:space="0" w:color="auto"/>
            <w:right w:val="none" w:sz="0" w:space="0" w:color="auto"/>
          </w:divBdr>
        </w:div>
        <w:div w:id="581112038">
          <w:marLeft w:val="0"/>
          <w:marRight w:val="0"/>
          <w:marTop w:val="0"/>
          <w:marBottom w:val="0"/>
          <w:divBdr>
            <w:top w:val="none" w:sz="0" w:space="0" w:color="auto"/>
            <w:left w:val="none" w:sz="0" w:space="0" w:color="auto"/>
            <w:bottom w:val="none" w:sz="0" w:space="0" w:color="auto"/>
            <w:right w:val="none" w:sz="0" w:space="0" w:color="auto"/>
          </w:divBdr>
        </w:div>
        <w:div w:id="1635719420">
          <w:marLeft w:val="0"/>
          <w:marRight w:val="0"/>
          <w:marTop w:val="0"/>
          <w:marBottom w:val="0"/>
          <w:divBdr>
            <w:top w:val="none" w:sz="0" w:space="0" w:color="auto"/>
            <w:left w:val="none" w:sz="0" w:space="0" w:color="auto"/>
            <w:bottom w:val="none" w:sz="0" w:space="0" w:color="auto"/>
            <w:right w:val="none" w:sz="0" w:space="0" w:color="auto"/>
          </w:divBdr>
        </w:div>
      </w:divsChild>
    </w:div>
    <w:div w:id="464467871">
      <w:bodyDiv w:val="1"/>
      <w:marLeft w:val="0"/>
      <w:marRight w:val="0"/>
      <w:marTop w:val="0"/>
      <w:marBottom w:val="0"/>
      <w:divBdr>
        <w:top w:val="none" w:sz="0" w:space="0" w:color="auto"/>
        <w:left w:val="none" w:sz="0" w:space="0" w:color="auto"/>
        <w:bottom w:val="none" w:sz="0" w:space="0" w:color="auto"/>
        <w:right w:val="none" w:sz="0" w:space="0" w:color="auto"/>
      </w:divBdr>
      <w:divsChild>
        <w:div w:id="1118063580">
          <w:marLeft w:val="0"/>
          <w:marRight w:val="0"/>
          <w:marTop w:val="0"/>
          <w:marBottom w:val="0"/>
          <w:divBdr>
            <w:top w:val="none" w:sz="0" w:space="0" w:color="auto"/>
            <w:left w:val="none" w:sz="0" w:space="0" w:color="auto"/>
            <w:bottom w:val="none" w:sz="0" w:space="0" w:color="auto"/>
            <w:right w:val="none" w:sz="0" w:space="0" w:color="auto"/>
          </w:divBdr>
        </w:div>
        <w:div w:id="1741826461">
          <w:marLeft w:val="0"/>
          <w:marRight w:val="0"/>
          <w:marTop w:val="0"/>
          <w:marBottom w:val="0"/>
          <w:divBdr>
            <w:top w:val="none" w:sz="0" w:space="0" w:color="auto"/>
            <w:left w:val="none" w:sz="0" w:space="0" w:color="auto"/>
            <w:bottom w:val="none" w:sz="0" w:space="0" w:color="auto"/>
            <w:right w:val="none" w:sz="0" w:space="0" w:color="auto"/>
          </w:divBdr>
        </w:div>
        <w:div w:id="150491562">
          <w:marLeft w:val="0"/>
          <w:marRight w:val="0"/>
          <w:marTop w:val="0"/>
          <w:marBottom w:val="0"/>
          <w:divBdr>
            <w:top w:val="none" w:sz="0" w:space="0" w:color="auto"/>
            <w:left w:val="none" w:sz="0" w:space="0" w:color="auto"/>
            <w:bottom w:val="none" w:sz="0" w:space="0" w:color="auto"/>
            <w:right w:val="none" w:sz="0" w:space="0" w:color="auto"/>
          </w:divBdr>
        </w:div>
        <w:div w:id="1962226648">
          <w:marLeft w:val="0"/>
          <w:marRight w:val="0"/>
          <w:marTop w:val="0"/>
          <w:marBottom w:val="0"/>
          <w:divBdr>
            <w:top w:val="none" w:sz="0" w:space="0" w:color="auto"/>
            <w:left w:val="none" w:sz="0" w:space="0" w:color="auto"/>
            <w:bottom w:val="none" w:sz="0" w:space="0" w:color="auto"/>
            <w:right w:val="none" w:sz="0" w:space="0" w:color="auto"/>
          </w:divBdr>
        </w:div>
        <w:div w:id="1984002811">
          <w:marLeft w:val="0"/>
          <w:marRight w:val="0"/>
          <w:marTop w:val="0"/>
          <w:marBottom w:val="0"/>
          <w:divBdr>
            <w:top w:val="none" w:sz="0" w:space="0" w:color="auto"/>
            <w:left w:val="none" w:sz="0" w:space="0" w:color="auto"/>
            <w:bottom w:val="none" w:sz="0" w:space="0" w:color="auto"/>
            <w:right w:val="none" w:sz="0" w:space="0" w:color="auto"/>
          </w:divBdr>
        </w:div>
      </w:divsChild>
    </w:div>
    <w:div w:id="1081606819">
      <w:bodyDiv w:val="1"/>
      <w:marLeft w:val="0"/>
      <w:marRight w:val="0"/>
      <w:marTop w:val="0"/>
      <w:marBottom w:val="0"/>
      <w:divBdr>
        <w:top w:val="none" w:sz="0" w:space="0" w:color="auto"/>
        <w:left w:val="none" w:sz="0" w:space="0" w:color="auto"/>
        <w:bottom w:val="none" w:sz="0" w:space="0" w:color="auto"/>
        <w:right w:val="none" w:sz="0" w:space="0" w:color="auto"/>
      </w:divBdr>
    </w:div>
    <w:div w:id="1823618502">
      <w:bodyDiv w:val="1"/>
      <w:marLeft w:val="0"/>
      <w:marRight w:val="0"/>
      <w:marTop w:val="0"/>
      <w:marBottom w:val="0"/>
      <w:divBdr>
        <w:top w:val="none" w:sz="0" w:space="0" w:color="auto"/>
        <w:left w:val="none" w:sz="0" w:space="0" w:color="auto"/>
        <w:bottom w:val="none" w:sz="0" w:space="0" w:color="auto"/>
        <w:right w:val="none" w:sz="0" w:space="0" w:color="auto"/>
      </w:divBdr>
    </w:div>
    <w:div w:id="1877279575">
      <w:bodyDiv w:val="1"/>
      <w:marLeft w:val="0"/>
      <w:marRight w:val="0"/>
      <w:marTop w:val="0"/>
      <w:marBottom w:val="0"/>
      <w:divBdr>
        <w:top w:val="none" w:sz="0" w:space="0" w:color="auto"/>
        <w:left w:val="none" w:sz="0" w:space="0" w:color="auto"/>
        <w:bottom w:val="none" w:sz="0" w:space="0" w:color="auto"/>
        <w:right w:val="none" w:sz="0" w:space="0" w:color="auto"/>
      </w:divBdr>
      <w:divsChild>
        <w:div w:id="926420242">
          <w:marLeft w:val="0"/>
          <w:marRight w:val="0"/>
          <w:marTop w:val="0"/>
          <w:marBottom w:val="0"/>
          <w:divBdr>
            <w:top w:val="none" w:sz="0" w:space="0" w:color="auto"/>
            <w:left w:val="none" w:sz="0" w:space="0" w:color="auto"/>
            <w:bottom w:val="none" w:sz="0" w:space="0" w:color="auto"/>
            <w:right w:val="none" w:sz="0" w:space="0" w:color="auto"/>
          </w:divBdr>
          <w:divsChild>
            <w:div w:id="1668828172">
              <w:marLeft w:val="0"/>
              <w:marRight w:val="0"/>
              <w:marTop w:val="100"/>
              <w:marBottom w:val="10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1781682956">
                      <w:marLeft w:val="0"/>
                      <w:marRight w:val="0"/>
                      <w:marTop w:val="0"/>
                      <w:marBottom w:val="0"/>
                      <w:divBdr>
                        <w:top w:val="none" w:sz="0" w:space="0" w:color="auto"/>
                        <w:left w:val="none" w:sz="0" w:space="0" w:color="auto"/>
                        <w:bottom w:val="none" w:sz="0" w:space="0" w:color="auto"/>
                        <w:right w:val="none" w:sz="0" w:space="0" w:color="auto"/>
                      </w:divBdr>
                    </w:div>
                  </w:divsChild>
                </w:div>
                <w:div w:id="1164971789">
                  <w:marLeft w:val="0"/>
                  <w:marRight w:val="0"/>
                  <w:marTop w:val="150"/>
                  <w:marBottom w:val="750"/>
                  <w:divBdr>
                    <w:top w:val="none" w:sz="0" w:space="0" w:color="auto"/>
                    <w:left w:val="none" w:sz="0" w:space="0" w:color="auto"/>
                    <w:bottom w:val="none" w:sz="0" w:space="0" w:color="auto"/>
                    <w:right w:val="none" w:sz="0" w:space="0" w:color="auto"/>
                  </w:divBdr>
                  <w:divsChild>
                    <w:div w:id="723069656">
                      <w:marLeft w:val="0"/>
                      <w:marRight w:val="0"/>
                      <w:marTop w:val="100"/>
                      <w:marBottom w:val="100"/>
                      <w:divBdr>
                        <w:top w:val="none" w:sz="0" w:space="0" w:color="auto"/>
                        <w:left w:val="none" w:sz="0" w:space="0" w:color="auto"/>
                        <w:bottom w:val="none" w:sz="0" w:space="0" w:color="auto"/>
                        <w:right w:val="none" w:sz="0" w:space="0" w:color="auto"/>
                      </w:divBdr>
                    </w:div>
                    <w:div w:id="1055544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3250515">
              <w:marLeft w:val="0"/>
              <w:marRight w:val="0"/>
              <w:marTop w:val="0"/>
              <w:marBottom w:val="0"/>
              <w:divBdr>
                <w:top w:val="none" w:sz="0" w:space="0" w:color="auto"/>
                <w:left w:val="none" w:sz="0" w:space="0" w:color="auto"/>
                <w:bottom w:val="none" w:sz="0" w:space="0" w:color="auto"/>
                <w:right w:val="none" w:sz="0" w:space="0" w:color="auto"/>
              </w:divBdr>
              <w:divsChild>
                <w:div w:id="1211259495">
                  <w:marLeft w:val="0"/>
                  <w:marRight w:val="0"/>
                  <w:marTop w:val="0"/>
                  <w:marBottom w:val="0"/>
                  <w:divBdr>
                    <w:top w:val="none" w:sz="0" w:space="0" w:color="auto"/>
                    <w:left w:val="none" w:sz="0" w:space="0" w:color="auto"/>
                    <w:bottom w:val="none" w:sz="0" w:space="0" w:color="auto"/>
                    <w:right w:val="none" w:sz="0" w:space="0" w:color="auto"/>
                  </w:divBdr>
                  <w:divsChild>
                    <w:div w:id="2106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3%89mile_Bayard_(illustrateur)" TargetMode="External"/><Relationship Id="rId5" Type="http://schemas.openxmlformats.org/officeDocument/2006/relationships/webSettings" Target="webSettings.xml"/><Relationship Id="rId15" Type="http://schemas.openxmlformats.org/officeDocument/2006/relationships/hyperlink" Target="https://www.unicef.fr/dossier/exploitation-et-travail-des-enfants" TargetMode="External"/><Relationship Id="rId10" Type="http://schemas.openxmlformats.org/officeDocument/2006/relationships/hyperlink" Target="https://fr.wikipedia.org/wiki/%C3%89mile_Bayard_(illustrateu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icef.fr/dossier/exploitation-et-travail-des-enf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D803-40AB-4781-87F3-EDA2E1C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8468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LETELLIER</dc:creator>
  <cp:lastModifiedBy>AURELIE LETELLIER</cp:lastModifiedBy>
  <cp:revision>3</cp:revision>
  <dcterms:created xsi:type="dcterms:W3CDTF">2020-08-12T12:30:00Z</dcterms:created>
  <dcterms:modified xsi:type="dcterms:W3CDTF">2020-08-20T14:57:00Z</dcterms:modified>
</cp:coreProperties>
</file>